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2B0E" w:rsidRDefault="004409BD">
      <w:pPr>
        <w:pStyle w:val="Normal0"/>
        <w:pBdr>
          <w:top w:val="nil"/>
          <w:left w:val="nil"/>
          <w:bottom w:val="nil"/>
          <w:right w:val="nil"/>
          <w:between w:val="nil"/>
        </w:pBdr>
        <w:rPr>
          <w:color w:val="000000"/>
        </w:rPr>
      </w:pPr>
      <w:r>
        <w:rPr>
          <w:noProof/>
        </w:rPr>
        <w:drawing>
          <wp:anchor distT="0" distB="0" distL="0" distR="0" simplePos="0" relativeHeight="251658240" behindDoc="1" locked="0" layoutInCell="1" hidden="0" allowOverlap="1" wp14:anchorId="359F633C" wp14:editId="07777777">
            <wp:simplePos x="0" y="0"/>
            <wp:positionH relativeFrom="column">
              <wp:posOffset>1555115</wp:posOffset>
            </wp:positionH>
            <wp:positionV relativeFrom="paragraph">
              <wp:posOffset>3288665</wp:posOffset>
            </wp:positionV>
            <wp:extent cx="2926080" cy="1330325"/>
            <wp:effectExtent l="0" t="0" r="0" b="0"/>
            <wp:wrapNone/>
            <wp:docPr id="13900518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26080" cy="1330325"/>
                    </a:xfrm>
                    <a:prstGeom prst="rect">
                      <a:avLst/>
                    </a:prstGeom>
                    <a:ln/>
                  </pic:spPr>
                </pic:pic>
              </a:graphicData>
            </a:graphic>
          </wp:anchor>
        </w:drawing>
      </w:r>
    </w:p>
    <w:p w14:paraId="00000002" w14:textId="77777777" w:rsidR="00F32B0E" w:rsidRDefault="004409BD">
      <w:pPr>
        <w:pStyle w:val="Normal0"/>
        <w:pBdr>
          <w:top w:val="nil"/>
          <w:left w:val="nil"/>
          <w:bottom w:val="single" w:sz="8" w:space="4" w:color="94C600"/>
          <w:right w:val="nil"/>
          <w:between w:val="nil"/>
        </w:pBdr>
        <w:spacing w:line="240" w:lineRule="auto"/>
        <w:jc w:val="center"/>
        <w:rPr>
          <w:b/>
          <w:color w:val="94C600"/>
          <w:sz w:val="48"/>
          <w:szCs w:val="48"/>
        </w:rPr>
      </w:pPr>
      <w:r>
        <w:rPr>
          <w:b/>
          <w:color w:val="94C600"/>
          <w:sz w:val="48"/>
          <w:szCs w:val="48"/>
        </w:rPr>
        <w:t>Jaarverslag 2021</w:t>
      </w:r>
    </w:p>
    <w:p w14:paraId="00000003" w14:textId="77777777" w:rsidR="00F32B0E" w:rsidRDefault="00F32B0E">
      <w:pPr>
        <w:pStyle w:val="Normal0"/>
        <w:pBdr>
          <w:top w:val="nil"/>
          <w:left w:val="nil"/>
          <w:bottom w:val="nil"/>
          <w:right w:val="nil"/>
          <w:between w:val="nil"/>
        </w:pBdr>
        <w:spacing w:after="200"/>
        <w:rPr>
          <w:color w:val="000000"/>
        </w:rPr>
      </w:pPr>
    </w:p>
    <w:p w14:paraId="00000004" w14:textId="77777777" w:rsidR="00F32B0E" w:rsidRDefault="00F32B0E">
      <w:pPr>
        <w:pStyle w:val="Normal0"/>
        <w:pBdr>
          <w:top w:val="nil"/>
          <w:left w:val="nil"/>
          <w:bottom w:val="nil"/>
          <w:right w:val="nil"/>
          <w:between w:val="nil"/>
        </w:pBdr>
        <w:spacing w:after="0"/>
        <w:rPr>
          <w:b/>
          <w:color w:val="404040"/>
        </w:rPr>
      </w:pPr>
    </w:p>
    <w:p w14:paraId="00000005" w14:textId="77777777" w:rsidR="00F32B0E" w:rsidRDefault="00F32B0E">
      <w:pPr>
        <w:pStyle w:val="Normal0"/>
        <w:pBdr>
          <w:top w:val="nil"/>
          <w:left w:val="nil"/>
          <w:bottom w:val="nil"/>
          <w:right w:val="nil"/>
          <w:between w:val="nil"/>
        </w:pBdr>
        <w:spacing w:after="0"/>
        <w:rPr>
          <w:b/>
          <w:color w:val="404040"/>
        </w:rPr>
      </w:pPr>
    </w:p>
    <w:p w14:paraId="00000006" w14:textId="77777777" w:rsidR="00F32B0E" w:rsidRDefault="00F32B0E">
      <w:pPr>
        <w:pStyle w:val="Normal0"/>
        <w:pBdr>
          <w:top w:val="nil"/>
          <w:left w:val="nil"/>
          <w:bottom w:val="nil"/>
          <w:right w:val="nil"/>
          <w:between w:val="nil"/>
        </w:pBdr>
        <w:spacing w:after="0"/>
        <w:rPr>
          <w:b/>
          <w:color w:val="404040"/>
        </w:rPr>
      </w:pPr>
    </w:p>
    <w:p w14:paraId="00000007" w14:textId="77777777" w:rsidR="00F32B0E" w:rsidRDefault="00F32B0E">
      <w:pPr>
        <w:pStyle w:val="Normal0"/>
        <w:pBdr>
          <w:top w:val="nil"/>
          <w:left w:val="nil"/>
          <w:bottom w:val="nil"/>
          <w:right w:val="nil"/>
          <w:between w:val="nil"/>
        </w:pBdr>
        <w:spacing w:after="0"/>
        <w:rPr>
          <w:b/>
          <w:color w:val="404040"/>
        </w:rPr>
      </w:pPr>
    </w:p>
    <w:p w14:paraId="00000008" w14:textId="77777777" w:rsidR="00F32B0E" w:rsidRDefault="00F32B0E">
      <w:pPr>
        <w:pStyle w:val="Normal0"/>
        <w:pBdr>
          <w:top w:val="nil"/>
          <w:left w:val="nil"/>
          <w:bottom w:val="nil"/>
          <w:right w:val="nil"/>
          <w:between w:val="nil"/>
        </w:pBdr>
        <w:spacing w:after="0"/>
        <w:rPr>
          <w:b/>
          <w:color w:val="404040"/>
        </w:rPr>
      </w:pPr>
    </w:p>
    <w:p w14:paraId="00000009" w14:textId="77777777" w:rsidR="00F32B0E" w:rsidRDefault="00F32B0E">
      <w:pPr>
        <w:pStyle w:val="Normal0"/>
        <w:pBdr>
          <w:top w:val="nil"/>
          <w:left w:val="nil"/>
          <w:bottom w:val="nil"/>
          <w:right w:val="nil"/>
          <w:between w:val="nil"/>
        </w:pBdr>
        <w:spacing w:after="0"/>
        <w:rPr>
          <w:b/>
          <w:color w:val="404040"/>
        </w:rPr>
      </w:pPr>
    </w:p>
    <w:p w14:paraId="0000000A" w14:textId="77777777" w:rsidR="00F32B0E" w:rsidRDefault="00F32B0E">
      <w:pPr>
        <w:pStyle w:val="Normal0"/>
        <w:pBdr>
          <w:top w:val="nil"/>
          <w:left w:val="nil"/>
          <w:bottom w:val="nil"/>
          <w:right w:val="nil"/>
          <w:between w:val="nil"/>
        </w:pBdr>
        <w:spacing w:after="0"/>
        <w:rPr>
          <w:b/>
          <w:color w:val="404040"/>
        </w:rPr>
      </w:pPr>
    </w:p>
    <w:p w14:paraId="0000000B" w14:textId="77777777" w:rsidR="00F32B0E" w:rsidRDefault="00F32B0E">
      <w:pPr>
        <w:pStyle w:val="Normal0"/>
        <w:pBdr>
          <w:top w:val="nil"/>
          <w:left w:val="nil"/>
          <w:bottom w:val="nil"/>
          <w:right w:val="nil"/>
          <w:between w:val="nil"/>
        </w:pBdr>
        <w:spacing w:after="0"/>
        <w:rPr>
          <w:b/>
          <w:color w:val="404040"/>
        </w:rPr>
      </w:pPr>
    </w:p>
    <w:p w14:paraId="0000000C" w14:textId="77777777" w:rsidR="00F32B0E" w:rsidRDefault="00F32B0E">
      <w:pPr>
        <w:pStyle w:val="Normal0"/>
        <w:pBdr>
          <w:top w:val="nil"/>
          <w:left w:val="nil"/>
          <w:bottom w:val="nil"/>
          <w:right w:val="nil"/>
          <w:between w:val="nil"/>
        </w:pBdr>
        <w:spacing w:after="0"/>
        <w:rPr>
          <w:b/>
          <w:color w:val="404040"/>
        </w:rPr>
      </w:pPr>
    </w:p>
    <w:p w14:paraId="0000000D" w14:textId="77777777" w:rsidR="00F32B0E" w:rsidRDefault="00F32B0E">
      <w:pPr>
        <w:pStyle w:val="Normal0"/>
        <w:pBdr>
          <w:top w:val="nil"/>
          <w:left w:val="nil"/>
          <w:bottom w:val="nil"/>
          <w:right w:val="nil"/>
          <w:between w:val="nil"/>
        </w:pBdr>
        <w:spacing w:after="0"/>
        <w:rPr>
          <w:b/>
          <w:color w:val="404040"/>
        </w:rPr>
      </w:pPr>
    </w:p>
    <w:p w14:paraId="0000000E" w14:textId="77777777" w:rsidR="00F32B0E" w:rsidRDefault="00F32B0E">
      <w:pPr>
        <w:pStyle w:val="Normal0"/>
        <w:pBdr>
          <w:top w:val="nil"/>
          <w:left w:val="nil"/>
          <w:bottom w:val="nil"/>
          <w:right w:val="nil"/>
          <w:between w:val="nil"/>
        </w:pBdr>
        <w:spacing w:after="0"/>
        <w:rPr>
          <w:b/>
          <w:color w:val="404040"/>
        </w:rPr>
      </w:pPr>
    </w:p>
    <w:p w14:paraId="0000000F" w14:textId="77777777" w:rsidR="00F32B0E" w:rsidRDefault="00F32B0E">
      <w:pPr>
        <w:pStyle w:val="Normal0"/>
        <w:pBdr>
          <w:top w:val="nil"/>
          <w:left w:val="nil"/>
          <w:bottom w:val="nil"/>
          <w:right w:val="nil"/>
          <w:between w:val="nil"/>
        </w:pBdr>
        <w:spacing w:after="0"/>
        <w:rPr>
          <w:b/>
          <w:color w:val="404040"/>
        </w:rPr>
      </w:pPr>
    </w:p>
    <w:p w14:paraId="00000010" w14:textId="77777777" w:rsidR="00F32B0E" w:rsidRDefault="00F32B0E">
      <w:pPr>
        <w:pStyle w:val="Normal0"/>
        <w:pBdr>
          <w:top w:val="nil"/>
          <w:left w:val="nil"/>
          <w:bottom w:val="nil"/>
          <w:right w:val="nil"/>
          <w:between w:val="nil"/>
        </w:pBdr>
        <w:spacing w:after="0"/>
        <w:rPr>
          <w:b/>
          <w:color w:val="404040"/>
        </w:rPr>
      </w:pPr>
    </w:p>
    <w:p w14:paraId="00000011" w14:textId="77777777" w:rsidR="00F32B0E" w:rsidRDefault="00F32B0E">
      <w:pPr>
        <w:pStyle w:val="Normal0"/>
        <w:pBdr>
          <w:top w:val="nil"/>
          <w:left w:val="nil"/>
          <w:bottom w:val="nil"/>
          <w:right w:val="nil"/>
          <w:between w:val="nil"/>
        </w:pBdr>
        <w:spacing w:after="0"/>
        <w:rPr>
          <w:b/>
          <w:color w:val="404040"/>
        </w:rPr>
      </w:pPr>
    </w:p>
    <w:p w14:paraId="00000012" w14:textId="77777777" w:rsidR="00F32B0E" w:rsidRDefault="00F32B0E">
      <w:pPr>
        <w:pStyle w:val="Normal0"/>
        <w:pBdr>
          <w:top w:val="nil"/>
          <w:left w:val="nil"/>
          <w:bottom w:val="nil"/>
          <w:right w:val="nil"/>
          <w:between w:val="nil"/>
        </w:pBdr>
        <w:spacing w:after="0"/>
        <w:rPr>
          <w:b/>
          <w:color w:val="404040"/>
        </w:rPr>
      </w:pPr>
    </w:p>
    <w:p w14:paraId="00000013" w14:textId="77777777" w:rsidR="00F32B0E" w:rsidRDefault="00F32B0E">
      <w:pPr>
        <w:pStyle w:val="Normal0"/>
        <w:pBdr>
          <w:top w:val="nil"/>
          <w:left w:val="nil"/>
          <w:bottom w:val="nil"/>
          <w:right w:val="nil"/>
          <w:between w:val="nil"/>
        </w:pBdr>
        <w:spacing w:after="0"/>
        <w:rPr>
          <w:b/>
          <w:color w:val="404040"/>
        </w:rPr>
      </w:pPr>
    </w:p>
    <w:p w14:paraId="00000014" w14:textId="77777777" w:rsidR="00F32B0E" w:rsidRDefault="00F32B0E">
      <w:pPr>
        <w:pStyle w:val="Normal0"/>
        <w:pBdr>
          <w:top w:val="nil"/>
          <w:left w:val="nil"/>
          <w:bottom w:val="nil"/>
          <w:right w:val="nil"/>
          <w:between w:val="nil"/>
        </w:pBdr>
        <w:spacing w:after="0"/>
        <w:rPr>
          <w:b/>
          <w:color w:val="404040"/>
        </w:rPr>
      </w:pPr>
    </w:p>
    <w:p w14:paraId="00000015" w14:textId="77777777" w:rsidR="00F32B0E" w:rsidRDefault="00F32B0E">
      <w:pPr>
        <w:pStyle w:val="Normal0"/>
        <w:pBdr>
          <w:top w:val="nil"/>
          <w:left w:val="nil"/>
          <w:bottom w:val="nil"/>
          <w:right w:val="nil"/>
          <w:between w:val="nil"/>
        </w:pBdr>
        <w:spacing w:after="0"/>
        <w:rPr>
          <w:b/>
          <w:color w:val="404040"/>
        </w:rPr>
      </w:pPr>
    </w:p>
    <w:p w14:paraId="00000016" w14:textId="77777777" w:rsidR="00F32B0E" w:rsidRDefault="00F32B0E">
      <w:pPr>
        <w:pStyle w:val="Normal0"/>
        <w:pBdr>
          <w:top w:val="nil"/>
          <w:left w:val="nil"/>
          <w:bottom w:val="nil"/>
          <w:right w:val="nil"/>
          <w:between w:val="nil"/>
        </w:pBdr>
        <w:spacing w:after="0"/>
        <w:rPr>
          <w:b/>
          <w:color w:val="404040"/>
        </w:rPr>
      </w:pPr>
    </w:p>
    <w:p w14:paraId="00000017" w14:textId="77777777" w:rsidR="00F32B0E" w:rsidRDefault="00F32B0E">
      <w:pPr>
        <w:pStyle w:val="Normal0"/>
        <w:pBdr>
          <w:top w:val="nil"/>
          <w:left w:val="nil"/>
          <w:bottom w:val="nil"/>
          <w:right w:val="nil"/>
          <w:between w:val="nil"/>
        </w:pBdr>
        <w:spacing w:after="0"/>
        <w:rPr>
          <w:b/>
          <w:color w:val="404040"/>
        </w:rPr>
      </w:pPr>
    </w:p>
    <w:p w14:paraId="00000018" w14:textId="77777777" w:rsidR="00F32B0E" w:rsidRDefault="00F32B0E">
      <w:pPr>
        <w:pStyle w:val="Normal0"/>
        <w:pBdr>
          <w:top w:val="nil"/>
          <w:left w:val="nil"/>
          <w:bottom w:val="nil"/>
          <w:right w:val="nil"/>
          <w:between w:val="nil"/>
        </w:pBdr>
        <w:spacing w:after="0"/>
        <w:rPr>
          <w:b/>
          <w:color w:val="404040"/>
        </w:rPr>
      </w:pPr>
    </w:p>
    <w:p w14:paraId="00000019" w14:textId="77777777" w:rsidR="00F32B0E" w:rsidRDefault="00F32B0E">
      <w:pPr>
        <w:pStyle w:val="Normal0"/>
        <w:pBdr>
          <w:top w:val="nil"/>
          <w:left w:val="nil"/>
          <w:bottom w:val="nil"/>
          <w:right w:val="nil"/>
          <w:between w:val="nil"/>
        </w:pBdr>
        <w:spacing w:after="0"/>
        <w:rPr>
          <w:b/>
          <w:color w:val="404040"/>
        </w:rPr>
      </w:pPr>
    </w:p>
    <w:p w14:paraId="0000001A" w14:textId="77777777" w:rsidR="00F32B0E" w:rsidRDefault="00F32B0E">
      <w:pPr>
        <w:pStyle w:val="Normal0"/>
        <w:pBdr>
          <w:top w:val="nil"/>
          <w:left w:val="nil"/>
          <w:bottom w:val="nil"/>
          <w:right w:val="nil"/>
          <w:between w:val="nil"/>
        </w:pBdr>
        <w:spacing w:after="0"/>
        <w:rPr>
          <w:b/>
          <w:color w:val="404040"/>
        </w:rPr>
      </w:pPr>
    </w:p>
    <w:p w14:paraId="0000001B" w14:textId="77777777" w:rsidR="00F32B0E" w:rsidRDefault="00F32B0E">
      <w:pPr>
        <w:pStyle w:val="Normal0"/>
        <w:pBdr>
          <w:top w:val="nil"/>
          <w:left w:val="nil"/>
          <w:bottom w:val="nil"/>
          <w:right w:val="nil"/>
          <w:between w:val="nil"/>
        </w:pBdr>
        <w:spacing w:after="0"/>
        <w:rPr>
          <w:b/>
          <w:color w:val="404040"/>
        </w:rPr>
      </w:pPr>
    </w:p>
    <w:p w14:paraId="0000001C" w14:textId="77777777" w:rsidR="00F32B0E" w:rsidRDefault="00F32B0E">
      <w:pPr>
        <w:pStyle w:val="Normal0"/>
        <w:pBdr>
          <w:top w:val="nil"/>
          <w:left w:val="nil"/>
          <w:bottom w:val="nil"/>
          <w:right w:val="nil"/>
          <w:between w:val="nil"/>
        </w:pBdr>
        <w:spacing w:after="0"/>
        <w:rPr>
          <w:b/>
          <w:color w:val="404040"/>
        </w:rPr>
      </w:pPr>
    </w:p>
    <w:p w14:paraId="0000001D" w14:textId="77777777" w:rsidR="00F32B0E" w:rsidRDefault="00F32B0E">
      <w:pPr>
        <w:pStyle w:val="Normal0"/>
        <w:pBdr>
          <w:top w:val="nil"/>
          <w:left w:val="nil"/>
          <w:bottom w:val="nil"/>
          <w:right w:val="nil"/>
          <w:between w:val="nil"/>
        </w:pBdr>
        <w:spacing w:after="0"/>
        <w:rPr>
          <w:b/>
          <w:color w:val="404040"/>
        </w:rPr>
      </w:pPr>
    </w:p>
    <w:p w14:paraId="0000001E" w14:textId="77777777" w:rsidR="00F32B0E" w:rsidRDefault="00F32B0E">
      <w:pPr>
        <w:pStyle w:val="Normal0"/>
        <w:pBdr>
          <w:top w:val="nil"/>
          <w:left w:val="nil"/>
          <w:bottom w:val="nil"/>
          <w:right w:val="nil"/>
          <w:between w:val="nil"/>
        </w:pBdr>
        <w:spacing w:after="0"/>
        <w:rPr>
          <w:b/>
          <w:color w:val="404040"/>
        </w:rPr>
      </w:pPr>
    </w:p>
    <w:p w14:paraId="0000001F" w14:textId="77777777" w:rsidR="00F32B0E" w:rsidRDefault="00F32B0E">
      <w:pPr>
        <w:pStyle w:val="Normal0"/>
        <w:pBdr>
          <w:top w:val="nil"/>
          <w:left w:val="nil"/>
          <w:bottom w:val="nil"/>
          <w:right w:val="nil"/>
          <w:between w:val="nil"/>
        </w:pBdr>
        <w:spacing w:after="0"/>
        <w:rPr>
          <w:b/>
          <w:color w:val="404040"/>
        </w:rPr>
      </w:pPr>
    </w:p>
    <w:p w14:paraId="00000020" w14:textId="77777777" w:rsidR="00F32B0E" w:rsidRDefault="00F32B0E">
      <w:pPr>
        <w:pStyle w:val="Normal0"/>
        <w:pBdr>
          <w:top w:val="nil"/>
          <w:left w:val="nil"/>
          <w:bottom w:val="nil"/>
          <w:right w:val="nil"/>
          <w:between w:val="nil"/>
        </w:pBdr>
        <w:spacing w:after="0"/>
        <w:rPr>
          <w:b/>
          <w:color w:val="404040"/>
        </w:rPr>
      </w:pPr>
    </w:p>
    <w:p w14:paraId="00000021" w14:textId="77777777" w:rsidR="00F32B0E" w:rsidRDefault="00F32B0E">
      <w:pPr>
        <w:pStyle w:val="Normal0"/>
        <w:pBdr>
          <w:top w:val="nil"/>
          <w:left w:val="nil"/>
          <w:bottom w:val="nil"/>
          <w:right w:val="nil"/>
          <w:between w:val="nil"/>
        </w:pBdr>
        <w:spacing w:after="0"/>
        <w:rPr>
          <w:b/>
          <w:color w:val="404040"/>
        </w:rPr>
      </w:pPr>
    </w:p>
    <w:p w14:paraId="00000022" w14:textId="77777777" w:rsidR="00F32B0E" w:rsidRDefault="00F32B0E">
      <w:pPr>
        <w:pStyle w:val="Normal0"/>
        <w:pBdr>
          <w:top w:val="nil"/>
          <w:left w:val="nil"/>
          <w:bottom w:val="nil"/>
          <w:right w:val="nil"/>
          <w:between w:val="nil"/>
        </w:pBdr>
        <w:spacing w:after="0"/>
        <w:rPr>
          <w:b/>
          <w:color w:val="404040"/>
        </w:rPr>
      </w:pPr>
    </w:p>
    <w:p w14:paraId="00000023" w14:textId="77777777" w:rsidR="00F32B0E" w:rsidRDefault="00F32B0E">
      <w:pPr>
        <w:pStyle w:val="Normal0"/>
        <w:pBdr>
          <w:top w:val="nil"/>
          <w:left w:val="nil"/>
          <w:bottom w:val="nil"/>
          <w:right w:val="nil"/>
          <w:between w:val="nil"/>
        </w:pBdr>
        <w:spacing w:after="0"/>
        <w:rPr>
          <w:b/>
          <w:color w:val="404040"/>
        </w:rPr>
      </w:pPr>
    </w:p>
    <w:p w14:paraId="00000024" w14:textId="77777777" w:rsidR="00F32B0E" w:rsidRDefault="00F32B0E">
      <w:pPr>
        <w:pStyle w:val="Normal0"/>
        <w:pBdr>
          <w:top w:val="nil"/>
          <w:left w:val="nil"/>
          <w:bottom w:val="nil"/>
          <w:right w:val="nil"/>
          <w:between w:val="nil"/>
        </w:pBdr>
        <w:spacing w:after="0"/>
        <w:rPr>
          <w:b/>
          <w:color w:val="404040"/>
        </w:rPr>
      </w:pPr>
    </w:p>
    <w:p w14:paraId="00000025" w14:textId="77777777" w:rsidR="00F32B0E" w:rsidRDefault="00F32B0E">
      <w:pPr>
        <w:pStyle w:val="Normal0"/>
        <w:pBdr>
          <w:top w:val="nil"/>
          <w:left w:val="nil"/>
          <w:bottom w:val="nil"/>
          <w:right w:val="nil"/>
          <w:between w:val="nil"/>
        </w:pBdr>
        <w:spacing w:after="0"/>
        <w:rPr>
          <w:b/>
          <w:color w:val="000000"/>
        </w:rPr>
      </w:pPr>
    </w:p>
    <w:p w14:paraId="00000026" w14:textId="77777777" w:rsidR="00F32B0E" w:rsidRDefault="00F32B0E">
      <w:pPr>
        <w:pStyle w:val="Normal0"/>
        <w:pBdr>
          <w:top w:val="nil"/>
          <w:left w:val="nil"/>
          <w:bottom w:val="nil"/>
          <w:right w:val="nil"/>
          <w:between w:val="nil"/>
        </w:pBdr>
        <w:spacing w:after="0"/>
        <w:rPr>
          <w:b/>
          <w:color w:val="000000"/>
        </w:rPr>
      </w:pPr>
    </w:p>
    <w:p w14:paraId="0000002D" w14:textId="77777777" w:rsidR="00F32B0E" w:rsidRDefault="004409BD">
      <w:pPr>
        <w:pStyle w:val="Normal0"/>
        <w:pBdr>
          <w:top w:val="nil"/>
          <w:left w:val="nil"/>
          <w:bottom w:val="nil"/>
          <w:right w:val="nil"/>
          <w:between w:val="nil"/>
        </w:pBdr>
        <w:spacing w:after="0"/>
        <w:jc w:val="center"/>
        <w:rPr>
          <w:color w:val="404040"/>
          <w:sz w:val="28"/>
          <w:szCs w:val="28"/>
        </w:rPr>
      </w:pPr>
      <w:r>
        <w:rPr>
          <w:color w:val="404040"/>
          <w:sz w:val="28"/>
          <w:szCs w:val="28"/>
        </w:rPr>
        <w:lastRenderedPageBreak/>
        <w:t>VOORWOORD</w:t>
      </w:r>
    </w:p>
    <w:p w14:paraId="0000002E" w14:textId="77777777" w:rsidR="00F32B0E" w:rsidRDefault="00F32B0E">
      <w:pPr>
        <w:pStyle w:val="Normal0"/>
        <w:pBdr>
          <w:top w:val="nil"/>
          <w:left w:val="nil"/>
          <w:bottom w:val="nil"/>
          <w:right w:val="nil"/>
          <w:between w:val="nil"/>
        </w:pBdr>
        <w:spacing w:after="0"/>
        <w:jc w:val="center"/>
        <w:rPr>
          <w:color w:val="404040"/>
        </w:rPr>
      </w:pPr>
    </w:p>
    <w:p w14:paraId="0000002F" w14:textId="77777777" w:rsidR="00F32B0E" w:rsidRDefault="004409BD">
      <w:pPr>
        <w:pStyle w:val="Normal0"/>
        <w:pBdr>
          <w:top w:val="nil"/>
          <w:left w:val="nil"/>
          <w:bottom w:val="nil"/>
          <w:right w:val="nil"/>
          <w:between w:val="nil"/>
        </w:pBdr>
        <w:spacing w:after="0"/>
        <w:rPr>
          <w:color w:val="000000"/>
        </w:rPr>
      </w:pPr>
      <w:r>
        <w:rPr>
          <w:color w:val="000000"/>
        </w:rPr>
        <w:t>Beste lezer,</w:t>
      </w:r>
    </w:p>
    <w:p w14:paraId="00000030" w14:textId="77777777" w:rsidR="00F32B0E" w:rsidRDefault="00F32B0E">
      <w:pPr>
        <w:pStyle w:val="Normal0"/>
        <w:pBdr>
          <w:top w:val="nil"/>
          <w:left w:val="nil"/>
          <w:bottom w:val="nil"/>
          <w:right w:val="nil"/>
          <w:between w:val="nil"/>
        </w:pBdr>
        <w:spacing w:after="0"/>
        <w:rPr>
          <w:color w:val="000000"/>
        </w:rPr>
      </w:pPr>
    </w:p>
    <w:p w14:paraId="00000031" w14:textId="7AA94C03" w:rsidR="00F32B0E" w:rsidRDefault="004409BD">
      <w:pPr>
        <w:pStyle w:val="Normal0"/>
        <w:pBdr>
          <w:top w:val="nil"/>
          <w:left w:val="nil"/>
          <w:bottom w:val="nil"/>
          <w:right w:val="nil"/>
          <w:between w:val="nil"/>
        </w:pBdr>
        <w:spacing w:after="0"/>
        <w:rPr>
          <w:color w:val="000000"/>
        </w:rPr>
      </w:pPr>
      <w:r>
        <w:rPr>
          <w:color w:val="000000"/>
        </w:rPr>
        <w:t>In het vorige jaarverslag werd beschreve</w:t>
      </w:r>
      <w:r w:rsidR="00DD736E">
        <w:rPr>
          <w:color w:val="000000"/>
        </w:rPr>
        <w:t>n</w:t>
      </w:r>
      <w:r>
        <w:rPr>
          <w:color w:val="000000"/>
        </w:rPr>
        <w:t xml:space="preserve"> dat 2020 een bijzonder jaar </w:t>
      </w:r>
      <w:r w:rsidR="00DD736E">
        <w:rPr>
          <w:color w:val="000000"/>
        </w:rPr>
        <w:t>is geweest</w:t>
      </w:r>
      <w:r>
        <w:rPr>
          <w:color w:val="000000"/>
        </w:rPr>
        <w:t xml:space="preserve"> voor iedereen vanwege corona. In 2021 was dit helaas niet anders. Hier doel ik natuurlijk op de </w:t>
      </w:r>
      <w:r w:rsidR="00DD736E">
        <w:rPr>
          <w:color w:val="000000"/>
        </w:rPr>
        <w:t xml:space="preserve">nog steeds </w:t>
      </w:r>
      <w:r>
        <w:rPr>
          <w:color w:val="000000"/>
        </w:rPr>
        <w:t>alles overheersende coronacrisis. Hierdoor gingen ook bij ons activiteiten wederom niet door. Zoals bijvoorbeeld het aios congres en de sportdag. Deze veelbelovende activiteiten hebben wij helaas weer uit moeten stellen. De vooruitzichten voor 2022 beloven veel goeds, maar corona heeft ons geleerd om</w:t>
      </w:r>
      <w:r w:rsidR="00DD736E">
        <w:rPr>
          <w:color w:val="000000"/>
        </w:rPr>
        <w:t xml:space="preserve"> voorzichtig te zijn met uitspraken hierover.</w:t>
      </w:r>
    </w:p>
    <w:p w14:paraId="00000032" w14:textId="77777777" w:rsidR="00F32B0E" w:rsidRDefault="00F32B0E">
      <w:pPr>
        <w:pStyle w:val="Normal0"/>
        <w:pBdr>
          <w:top w:val="nil"/>
          <w:left w:val="nil"/>
          <w:bottom w:val="nil"/>
          <w:right w:val="nil"/>
          <w:between w:val="nil"/>
        </w:pBdr>
        <w:spacing w:after="0"/>
        <w:rPr>
          <w:color w:val="000000"/>
        </w:rPr>
      </w:pPr>
    </w:p>
    <w:p w14:paraId="00000033" w14:textId="17DC655B" w:rsidR="00F32B0E" w:rsidRDefault="004409BD" w:rsidP="3C8C62E0">
      <w:pPr>
        <w:pStyle w:val="Normal0"/>
        <w:pBdr>
          <w:top w:val="nil"/>
          <w:left w:val="nil"/>
          <w:bottom w:val="nil"/>
          <w:right w:val="nil"/>
          <w:between w:val="nil"/>
        </w:pBdr>
        <w:spacing w:after="0"/>
        <w:rPr>
          <w:color w:val="000000"/>
        </w:rPr>
      </w:pPr>
      <w:r w:rsidRPr="3C8C62E0">
        <w:rPr>
          <w:color w:val="000000"/>
        </w:rPr>
        <w:t>Ondanks dat we elkaar fysiek nauwelijks hebben gezien hebben we via digitale overleggen mooie stappen kunnen zetten. We hebben wederom een professionaliseringsslag weten te maken</w:t>
      </w:r>
      <w:r w:rsidR="005A41D0">
        <w:rPr>
          <w:color w:val="000000"/>
        </w:rPr>
        <w:t xml:space="preserve">. </w:t>
      </w:r>
      <w:r w:rsidRPr="3C8C62E0">
        <w:rPr>
          <w:color w:val="000000"/>
        </w:rPr>
        <w:t>Onze verenigingsstructuur is verder uitgekristalliseerd</w:t>
      </w:r>
      <w:r w:rsidR="00AA2014">
        <w:rPr>
          <w:color w:val="000000"/>
        </w:rPr>
        <w:t>, n</w:t>
      </w:r>
      <w:r w:rsidRPr="3C8C62E0">
        <w:rPr>
          <w:color w:val="000000"/>
        </w:rPr>
        <w:t>a jaren van overleg hebben we eindelijk projectondersteuning, de portefeuille internationalisering is nieuw leven ingeblazen, we hebben een introductie film ontwikkeld en we hebben onze posities in verschillende werkgroepen versterkt. Een belangrijke werkgroep die dit jaar is opgericht, is de Taskforce Sociale Geneeskunde. Binnen deze taskforce proberen de 3 wetenschappelijke verenigingen uit cluster 3 de sociale geneeskunde te verbinden om zo beter te kunnen samenwerken en meer invloed te hebben. Ook zijn we met de cluster 3 verenigingen en De Geneeskunde Student een traject gestart om de sociale geneeskunde een belangrijkere plek te geven in de opleiding.</w:t>
      </w:r>
    </w:p>
    <w:p w14:paraId="00000034" w14:textId="77777777" w:rsidR="00F32B0E" w:rsidRDefault="00F32B0E">
      <w:pPr>
        <w:pStyle w:val="Normal0"/>
        <w:pBdr>
          <w:top w:val="nil"/>
          <w:left w:val="nil"/>
          <w:bottom w:val="nil"/>
          <w:right w:val="nil"/>
          <w:between w:val="nil"/>
        </w:pBdr>
        <w:spacing w:after="0"/>
        <w:rPr>
          <w:color w:val="000000"/>
        </w:rPr>
      </w:pPr>
    </w:p>
    <w:p w14:paraId="00000035" w14:textId="6A31955C" w:rsidR="00F32B0E" w:rsidRDefault="004409BD">
      <w:pPr>
        <w:pStyle w:val="Normal0"/>
        <w:pBdr>
          <w:top w:val="nil"/>
          <w:left w:val="nil"/>
          <w:bottom w:val="nil"/>
          <w:right w:val="nil"/>
          <w:between w:val="nil"/>
        </w:pBdr>
        <w:spacing w:after="0"/>
        <w:rPr>
          <w:color w:val="000000"/>
        </w:rPr>
      </w:pPr>
      <w:r>
        <w:rPr>
          <w:color w:val="000000"/>
        </w:rPr>
        <w:t xml:space="preserve">De ambitie van LOSGIO is en blijft een evenredige vertegenwoordiging vanuit maatschappij &amp; gezondheid, bedrijfsgeneeskunde en verzekeringsgeneeskunde. Belangrijk hierbij zijn de samenwerking met De Jonge Arts Maatschappij &amp; Gezondheid, De Jonge Bedrijfsarts en Het A(N)IOS Netwerk Verzekeringsgeneeskunde. LOSGIO wordt ook steeds beter bekend binnen de afzonderlijke takken, ondanks dat corona dit niet makkelijk heeft gemaakt. Het congres en de sportdag </w:t>
      </w:r>
      <w:r w:rsidR="00FB3658">
        <w:rPr>
          <w:color w:val="000000"/>
        </w:rPr>
        <w:t xml:space="preserve">spelen </w:t>
      </w:r>
      <w:r>
        <w:rPr>
          <w:color w:val="000000"/>
        </w:rPr>
        <w:t xml:space="preserve">hier een belangrijke rol in. </w:t>
      </w:r>
    </w:p>
    <w:p w14:paraId="00000036" w14:textId="77777777" w:rsidR="00F32B0E" w:rsidRDefault="00F32B0E">
      <w:pPr>
        <w:pStyle w:val="Normal0"/>
        <w:pBdr>
          <w:top w:val="nil"/>
          <w:left w:val="nil"/>
          <w:bottom w:val="nil"/>
          <w:right w:val="nil"/>
          <w:between w:val="nil"/>
        </w:pBdr>
        <w:spacing w:after="0"/>
        <w:rPr>
          <w:color w:val="000000"/>
        </w:rPr>
      </w:pPr>
    </w:p>
    <w:p w14:paraId="00000037" w14:textId="54B21ACF" w:rsidR="00F32B0E" w:rsidRDefault="004409BD">
      <w:pPr>
        <w:pStyle w:val="Normal0"/>
        <w:pBdr>
          <w:top w:val="nil"/>
          <w:left w:val="nil"/>
          <w:bottom w:val="nil"/>
          <w:right w:val="nil"/>
          <w:between w:val="nil"/>
        </w:pBdr>
        <w:spacing w:after="0"/>
        <w:rPr>
          <w:color w:val="000000"/>
        </w:rPr>
      </w:pPr>
      <w:r>
        <w:rPr>
          <w:color w:val="000000"/>
        </w:rPr>
        <w:t>Volg ons via LinkedIn en/of Instagram en neem vooral contact met ons op als je geïnteresseerd bent iets voor LOSGIO te betekenen zoals het mede organiseren van activiteiten.</w:t>
      </w:r>
      <w:r w:rsidR="005A41D0">
        <w:rPr>
          <w:color w:val="000000"/>
        </w:rPr>
        <w:t xml:space="preserve"> Ook als je hulp nodig hebt rond opleidingszaken.</w:t>
      </w:r>
    </w:p>
    <w:p w14:paraId="00000038" w14:textId="77777777" w:rsidR="00F32B0E" w:rsidRDefault="00F32B0E">
      <w:pPr>
        <w:pStyle w:val="Normal0"/>
        <w:pBdr>
          <w:top w:val="nil"/>
          <w:left w:val="nil"/>
          <w:bottom w:val="nil"/>
          <w:right w:val="nil"/>
          <w:between w:val="nil"/>
        </w:pBdr>
        <w:spacing w:after="0"/>
        <w:rPr>
          <w:color w:val="000000"/>
        </w:rPr>
      </w:pPr>
    </w:p>
    <w:p w14:paraId="00000039" w14:textId="77777777" w:rsidR="00F32B0E" w:rsidRDefault="004409BD">
      <w:pPr>
        <w:pStyle w:val="Normal0"/>
        <w:pBdr>
          <w:top w:val="nil"/>
          <w:left w:val="nil"/>
          <w:bottom w:val="nil"/>
          <w:right w:val="nil"/>
          <w:between w:val="nil"/>
        </w:pBdr>
        <w:spacing w:after="0"/>
        <w:rPr>
          <w:color w:val="000000"/>
        </w:rPr>
      </w:pPr>
      <w:r>
        <w:rPr>
          <w:color w:val="000000"/>
        </w:rPr>
        <w:t xml:space="preserve">Het jaar zal opnieuw met een </w:t>
      </w:r>
      <w:r>
        <w:rPr>
          <w:i/>
          <w:color w:val="000000"/>
        </w:rPr>
        <w:t xml:space="preserve">digitale </w:t>
      </w:r>
      <w:r>
        <w:rPr>
          <w:color w:val="000000"/>
        </w:rPr>
        <w:t>ALV afgesloten worden. Hopelijk wordt komend jaar opnieuw een mooi jaar met veel stappen vooruit en een jaar mét congres en sportdag.</w:t>
      </w:r>
    </w:p>
    <w:p w14:paraId="0000003A" w14:textId="77777777" w:rsidR="00F32B0E" w:rsidRDefault="00F32B0E">
      <w:pPr>
        <w:pStyle w:val="Normal0"/>
        <w:pBdr>
          <w:top w:val="nil"/>
          <w:left w:val="nil"/>
          <w:bottom w:val="nil"/>
          <w:right w:val="nil"/>
          <w:between w:val="nil"/>
        </w:pBdr>
        <w:spacing w:after="0"/>
        <w:rPr>
          <w:color w:val="404040"/>
        </w:rPr>
      </w:pPr>
    </w:p>
    <w:p w14:paraId="0000003B" w14:textId="77777777" w:rsidR="00F32B0E" w:rsidRDefault="004409BD">
      <w:pPr>
        <w:pStyle w:val="Normal0"/>
        <w:pBdr>
          <w:top w:val="nil"/>
          <w:left w:val="nil"/>
          <w:bottom w:val="nil"/>
          <w:right w:val="nil"/>
          <w:between w:val="nil"/>
        </w:pBdr>
        <w:spacing w:after="0"/>
        <w:rPr>
          <w:color w:val="404040"/>
        </w:rPr>
      </w:pPr>
      <w:r>
        <w:rPr>
          <w:color w:val="000000"/>
        </w:rPr>
        <w:t xml:space="preserve">Tijs Rutgers, </w:t>
      </w:r>
      <w:r>
        <w:rPr>
          <w:i/>
          <w:color w:val="000000"/>
        </w:rPr>
        <w:t>voorzitter LOSGIO</w:t>
      </w:r>
      <w:r>
        <w:br w:type="page"/>
      </w:r>
    </w:p>
    <w:p w14:paraId="0000003C" w14:textId="77777777" w:rsidR="00F32B0E" w:rsidRDefault="004409BD">
      <w:pPr>
        <w:pStyle w:val="Normal0"/>
        <w:pBdr>
          <w:top w:val="nil"/>
          <w:left w:val="nil"/>
          <w:bottom w:val="nil"/>
          <w:right w:val="nil"/>
          <w:between w:val="nil"/>
        </w:pBdr>
        <w:spacing w:after="0"/>
        <w:jc w:val="center"/>
        <w:rPr>
          <w:color w:val="404040"/>
          <w:sz w:val="28"/>
          <w:szCs w:val="28"/>
        </w:rPr>
      </w:pPr>
      <w:r>
        <w:rPr>
          <w:color w:val="404040"/>
          <w:sz w:val="28"/>
          <w:szCs w:val="28"/>
        </w:rPr>
        <w:lastRenderedPageBreak/>
        <w:t>INHOUD</w:t>
      </w:r>
    </w:p>
    <w:p w14:paraId="0000003D" w14:textId="77777777" w:rsidR="00F32B0E" w:rsidRDefault="00F32B0E">
      <w:pPr>
        <w:pStyle w:val="Normal0"/>
        <w:pBdr>
          <w:top w:val="nil"/>
          <w:left w:val="nil"/>
          <w:bottom w:val="nil"/>
          <w:right w:val="nil"/>
          <w:between w:val="nil"/>
        </w:pBdr>
        <w:spacing w:after="0"/>
        <w:rPr>
          <w:color w:val="404040"/>
        </w:rPr>
      </w:pPr>
    </w:p>
    <w:p w14:paraId="0000003E" w14:textId="77777777" w:rsidR="00F32B0E" w:rsidRDefault="00F32B0E">
      <w:pPr>
        <w:pStyle w:val="Normal0"/>
        <w:pBdr>
          <w:top w:val="nil"/>
          <w:left w:val="nil"/>
          <w:bottom w:val="nil"/>
          <w:right w:val="nil"/>
          <w:between w:val="nil"/>
        </w:pBdr>
        <w:spacing w:after="0"/>
        <w:rPr>
          <w:color w:val="404040"/>
        </w:rPr>
      </w:pPr>
    </w:p>
    <w:p w14:paraId="0000003F" w14:textId="77777777" w:rsidR="00F32B0E" w:rsidRDefault="004409BD">
      <w:pPr>
        <w:pStyle w:val="Normal0"/>
        <w:numPr>
          <w:ilvl w:val="0"/>
          <w:numId w:val="3"/>
        </w:numPr>
        <w:pBdr>
          <w:top w:val="nil"/>
          <w:left w:val="nil"/>
          <w:bottom w:val="nil"/>
          <w:right w:val="nil"/>
          <w:between w:val="nil"/>
        </w:pBdr>
        <w:spacing w:after="0" w:line="259" w:lineRule="auto"/>
        <w:rPr>
          <w:color w:val="000000"/>
        </w:rPr>
      </w:pPr>
      <w:r>
        <w:rPr>
          <w:color w:val="000000"/>
        </w:rPr>
        <w:t>Algemeen</w:t>
      </w:r>
      <w:r>
        <w:rPr>
          <w:color w:val="000000"/>
        </w:rPr>
        <w:tab/>
      </w:r>
      <w:r>
        <w:rPr>
          <w:color w:val="000000"/>
        </w:rPr>
        <w:tab/>
      </w:r>
      <w:r>
        <w:rPr>
          <w:color w:val="000000"/>
        </w:rPr>
        <w:tab/>
      </w:r>
      <w:r>
        <w:rPr>
          <w:color w:val="000000"/>
        </w:rPr>
        <w:tab/>
      </w:r>
      <w:r>
        <w:rPr>
          <w:color w:val="000000"/>
        </w:rPr>
        <w:tab/>
      </w:r>
      <w:r>
        <w:rPr>
          <w:color w:val="000000"/>
        </w:rPr>
        <w:tab/>
      </w:r>
    </w:p>
    <w:p w14:paraId="00000040" w14:textId="77777777" w:rsidR="00F32B0E" w:rsidRDefault="004409BD" w:rsidP="004409BD">
      <w:pPr>
        <w:pStyle w:val="Normal0"/>
        <w:numPr>
          <w:ilvl w:val="1"/>
          <w:numId w:val="3"/>
        </w:numPr>
        <w:pBdr>
          <w:top w:val="nil"/>
          <w:left w:val="nil"/>
          <w:bottom w:val="nil"/>
          <w:right w:val="nil"/>
          <w:between w:val="nil"/>
        </w:pBdr>
        <w:spacing w:after="0" w:line="259" w:lineRule="auto"/>
        <w:rPr>
          <w:color w:val="000000"/>
        </w:rPr>
      </w:pPr>
      <w:r>
        <w:rPr>
          <w:color w:val="000000"/>
        </w:rPr>
        <w:t>Achtergrond</w:t>
      </w:r>
      <w:r>
        <w:rPr>
          <w:color w:val="000000"/>
        </w:rPr>
        <w:tab/>
      </w:r>
      <w:r>
        <w:rPr>
          <w:color w:val="000000"/>
        </w:rPr>
        <w:tab/>
      </w:r>
      <w:r>
        <w:rPr>
          <w:color w:val="000000"/>
        </w:rPr>
        <w:tab/>
      </w:r>
      <w:r>
        <w:rPr>
          <w:color w:val="000000"/>
        </w:rPr>
        <w:tab/>
      </w:r>
      <w:r>
        <w:rPr>
          <w:color w:val="000000"/>
        </w:rPr>
        <w:tab/>
        <w:t xml:space="preserve"> </w:t>
      </w:r>
    </w:p>
    <w:p w14:paraId="00000041"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Missie en visie</w:t>
      </w:r>
      <w:r>
        <w:rPr>
          <w:color w:val="000000"/>
        </w:rPr>
        <w:tab/>
      </w:r>
      <w:r>
        <w:rPr>
          <w:color w:val="000000"/>
        </w:rPr>
        <w:tab/>
      </w:r>
      <w:r>
        <w:rPr>
          <w:color w:val="000000"/>
        </w:rPr>
        <w:tab/>
      </w:r>
      <w:r>
        <w:rPr>
          <w:color w:val="000000"/>
        </w:rPr>
        <w:tab/>
      </w:r>
      <w:r>
        <w:rPr>
          <w:color w:val="000000"/>
        </w:rPr>
        <w:tab/>
      </w:r>
      <w:r>
        <w:rPr>
          <w:color w:val="000000"/>
        </w:rPr>
        <w:tab/>
      </w:r>
    </w:p>
    <w:p w14:paraId="00000042"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Verenigingsstructuur</w:t>
      </w:r>
      <w:r>
        <w:rPr>
          <w:color w:val="000000"/>
        </w:rPr>
        <w:tab/>
      </w:r>
      <w:r>
        <w:rPr>
          <w:color w:val="000000"/>
        </w:rPr>
        <w:tab/>
      </w:r>
      <w:r>
        <w:rPr>
          <w:color w:val="000000"/>
        </w:rPr>
        <w:tab/>
      </w:r>
      <w:r>
        <w:rPr>
          <w:color w:val="000000"/>
        </w:rPr>
        <w:tab/>
      </w:r>
    </w:p>
    <w:p w14:paraId="00000043"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Bestuur</w:t>
      </w:r>
      <w:r>
        <w:rPr>
          <w:color w:val="000000"/>
        </w:rPr>
        <w:tab/>
      </w:r>
      <w:r>
        <w:rPr>
          <w:color w:val="000000"/>
        </w:rPr>
        <w:tab/>
      </w:r>
      <w:r>
        <w:rPr>
          <w:color w:val="000000"/>
        </w:rPr>
        <w:tab/>
      </w:r>
      <w:r>
        <w:rPr>
          <w:color w:val="000000"/>
        </w:rPr>
        <w:tab/>
      </w:r>
      <w:r>
        <w:rPr>
          <w:color w:val="000000"/>
        </w:rPr>
        <w:tab/>
      </w:r>
    </w:p>
    <w:p w14:paraId="00000044"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Heidagen</w:t>
      </w:r>
      <w:r>
        <w:rPr>
          <w:color w:val="000000"/>
        </w:rPr>
        <w:tab/>
      </w:r>
      <w:r>
        <w:rPr>
          <w:color w:val="000000"/>
        </w:rPr>
        <w:tab/>
      </w:r>
      <w:r>
        <w:rPr>
          <w:color w:val="000000"/>
        </w:rPr>
        <w:tab/>
      </w:r>
      <w:r>
        <w:rPr>
          <w:color w:val="000000"/>
        </w:rPr>
        <w:tab/>
      </w:r>
      <w:r>
        <w:rPr>
          <w:color w:val="000000"/>
        </w:rPr>
        <w:tab/>
      </w:r>
    </w:p>
    <w:p w14:paraId="00000045"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Samenwerking binnen bestuur en onderliggende takken</w:t>
      </w:r>
    </w:p>
    <w:p w14:paraId="00000046"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Samenwerking A(N)IOS Netwerk Verzekeringsgeneeskunde</w:t>
      </w:r>
      <w:r>
        <w:rPr>
          <w:color w:val="000000"/>
        </w:rPr>
        <w:tab/>
      </w:r>
      <w:r>
        <w:rPr>
          <w:color w:val="000000"/>
        </w:rPr>
        <w:tab/>
      </w:r>
    </w:p>
    <w:p w14:paraId="00000047"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Samenwerking De Jonge Bedrijfsarts</w:t>
      </w:r>
      <w:r>
        <w:rPr>
          <w:color w:val="000000"/>
        </w:rPr>
        <w:tab/>
      </w:r>
    </w:p>
    <w:p w14:paraId="20A8DE0D" w14:textId="76BCF040" w:rsidR="004409BD" w:rsidRDefault="004409BD" w:rsidP="004409BD">
      <w:pPr>
        <w:pStyle w:val="Normal0"/>
        <w:numPr>
          <w:ilvl w:val="1"/>
          <w:numId w:val="3"/>
        </w:numPr>
        <w:pBdr>
          <w:top w:val="nil"/>
          <w:left w:val="nil"/>
          <w:bottom w:val="nil"/>
          <w:right w:val="nil"/>
          <w:between w:val="nil"/>
        </w:pBdr>
        <w:spacing w:after="0" w:line="259" w:lineRule="auto"/>
        <w:rPr>
          <w:color w:val="000000"/>
        </w:rPr>
      </w:pPr>
      <w:r>
        <w:rPr>
          <w:color w:val="000000"/>
        </w:rPr>
        <w:t>Samenwerking De Jonge Arts Maatschappij + Gezondheid</w:t>
      </w:r>
    </w:p>
    <w:p w14:paraId="2FEAD763" w14:textId="77777777" w:rsidR="004409BD" w:rsidRDefault="004409BD" w:rsidP="004409BD">
      <w:pPr>
        <w:pStyle w:val="Normal0"/>
        <w:pBdr>
          <w:top w:val="nil"/>
          <w:left w:val="nil"/>
          <w:bottom w:val="nil"/>
          <w:right w:val="nil"/>
          <w:between w:val="nil"/>
        </w:pBdr>
        <w:spacing w:after="0" w:line="259" w:lineRule="auto"/>
        <w:ind w:left="360"/>
        <w:rPr>
          <w:color w:val="000000"/>
        </w:rPr>
      </w:pPr>
      <w:r>
        <w:rPr>
          <w:color w:val="000000"/>
        </w:rPr>
        <w:t>1.10 Vertegenwoordiging aios Forensische geneeskunde</w:t>
      </w:r>
    </w:p>
    <w:p w14:paraId="00000049" w14:textId="77777777" w:rsidR="00F32B0E" w:rsidRDefault="00F32B0E">
      <w:pPr>
        <w:pStyle w:val="Normal0"/>
        <w:pBdr>
          <w:top w:val="nil"/>
          <w:left w:val="nil"/>
          <w:bottom w:val="nil"/>
          <w:right w:val="nil"/>
          <w:between w:val="nil"/>
        </w:pBdr>
        <w:spacing w:after="0"/>
        <w:rPr>
          <w:color w:val="000000"/>
        </w:rPr>
      </w:pPr>
    </w:p>
    <w:p w14:paraId="0000004A" w14:textId="77777777" w:rsidR="00F32B0E" w:rsidRDefault="004409BD">
      <w:pPr>
        <w:pStyle w:val="Normal0"/>
        <w:numPr>
          <w:ilvl w:val="0"/>
          <w:numId w:val="3"/>
        </w:numPr>
        <w:pBdr>
          <w:top w:val="nil"/>
          <w:left w:val="nil"/>
          <w:bottom w:val="nil"/>
          <w:right w:val="nil"/>
          <w:between w:val="nil"/>
        </w:pBdr>
        <w:spacing w:after="0" w:line="259" w:lineRule="auto"/>
        <w:rPr>
          <w:color w:val="000000"/>
        </w:rPr>
      </w:pPr>
      <w:r>
        <w:rPr>
          <w:color w:val="000000"/>
        </w:rPr>
        <w:t>Secretariaat</w:t>
      </w:r>
      <w:r>
        <w:rPr>
          <w:color w:val="000000"/>
        </w:rPr>
        <w:tab/>
      </w:r>
      <w:r>
        <w:rPr>
          <w:color w:val="000000"/>
        </w:rPr>
        <w:tab/>
      </w:r>
      <w:r>
        <w:rPr>
          <w:color w:val="000000"/>
        </w:rPr>
        <w:tab/>
      </w:r>
      <w:r>
        <w:rPr>
          <w:color w:val="000000"/>
        </w:rPr>
        <w:tab/>
      </w:r>
      <w:r>
        <w:rPr>
          <w:color w:val="000000"/>
        </w:rPr>
        <w:tab/>
      </w:r>
    </w:p>
    <w:p w14:paraId="6FE9527C" w14:textId="77777777" w:rsidR="004409BD"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Algemeen</w:t>
      </w:r>
    </w:p>
    <w:p w14:paraId="0000004B" w14:textId="253EA915"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Ledenadministratie</w:t>
      </w:r>
    </w:p>
    <w:p w14:paraId="0000004C" w14:textId="77777777" w:rsidR="00F32B0E" w:rsidRDefault="00F32B0E">
      <w:pPr>
        <w:pStyle w:val="Normal0"/>
        <w:pBdr>
          <w:top w:val="nil"/>
          <w:left w:val="nil"/>
          <w:bottom w:val="nil"/>
          <w:right w:val="nil"/>
          <w:between w:val="nil"/>
        </w:pBdr>
        <w:spacing w:after="0"/>
        <w:rPr>
          <w:color w:val="000000"/>
        </w:rPr>
      </w:pPr>
    </w:p>
    <w:p w14:paraId="0000004D" w14:textId="77777777" w:rsidR="00F32B0E" w:rsidRDefault="004409BD">
      <w:pPr>
        <w:pStyle w:val="Normal0"/>
        <w:numPr>
          <w:ilvl w:val="0"/>
          <w:numId w:val="3"/>
        </w:numPr>
        <w:pBdr>
          <w:top w:val="nil"/>
          <w:left w:val="nil"/>
          <w:bottom w:val="nil"/>
          <w:right w:val="nil"/>
          <w:between w:val="nil"/>
        </w:pBdr>
        <w:spacing w:after="0" w:line="259" w:lineRule="auto"/>
        <w:rPr>
          <w:color w:val="000000"/>
        </w:rPr>
      </w:pPr>
      <w:r>
        <w:rPr>
          <w:color w:val="000000"/>
        </w:rPr>
        <w:t>Financiën</w:t>
      </w:r>
      <w:r>
        <w:rPr>
          <w:color w:val="000000"/>
        </w:rPr>
        <w:tab/>
      </w:r>
      <w:r>
        <w:rPr>
          <w:color w:val="000000"/>
        </w:rPr>
        <w:tab/>
      </w:r>
      <w:r>
        <w:rPr>
          <w:color w:val="000000"/>
        </w:rPr>
        <w:tab/>
      </w:r>
      <w:r>
        <w:rPr>
          <w:color w:val="000000"/>
        </w:rPr>
        <w:tab/>
      </w:r>
      <w:r>
        <w:rPr>
          <w:color w:val="000000"/>
        </w:rPr>
        <w:tab/>
      </w:r>
      <w:r>
        <w:rPr>
          <w:color w:val="000000"/>
        </w:rPr>
        <w:tab/>
      </w:r>
    </w:p>
    <w:p w14:paraId="0000004E"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Toelichting op de balans en resultatenrekening</w:t>
      </w:r>
    </w:p>
    <w:p w14:paraId="0000004F"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Balans en resultatenrekening</w:t>
      </w:r>
    </w:p>
    <w:p w14:paraId="00000050"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Kascontrolecommissie</w:t>
      </w:r>
    </w:p>
    <w:p w14:paraId="00000051"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Sponsoring</w:t>
      </w:r>
    </w:p>
    <w:p w14:paraId="00000052" w14:textId="77777777" w:rsidR="00F32B0E" w:rsidRDefault="00F32B0E">
      <w:pPr>
        <w:pStyle w:val="Normal0"/>
        <w:pBdr>
          <w:top w:val="nil"/>
          <w:left w:val="nil"/>
          <w:bottom w:val="nil"/>
          <w:right w:val="nil"/>
          <w:between w:val="nil"/>
        </w:pBdr>
        <w:spacing w:after="0"/>
        <w:rPr>
          <w:color w:val="000000"/>
        </w:rPr>
      </w:pPr>
    </w:p>
    <w:p w14:paraId="00000053" w14:textId="77777777" w:rsidR="00F32B0E" w:rsidRDefault="004409BD">
      <w:pPr>
        <w:pStyle w:val="Normal0"/>
        <w:numPr>
          <w:ilvl w:val="0"/>
          <w:numId w:val="3"/>
        </w:numPr>
        <w:pBdr>
          <w:top w:val="nil"/>
          <w:left w:val="nil"/>
          <w:bottom w:val="nil"/>
          <w:right w:val="nil"/>
          <w:between w:val="nil"/>
        </w:pBdr>
        <w:spacing w:after="0" w:line="259" w:lineRule="auto"/>
        <w:rPr>
          <w:color w:val="000000"/>
        </w:rPr>
      </w:pPr>
      <w:r>
        <w:rPr>
          <w:color w:val="000000"/>
        </w:rPr>
        <w:t>Opleiding</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54"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Ontwikkelingen opleiding arts maatschappij &amp; gezondheid</w:t>
      </w:r>
      <w:r>
        <w:rPr>
          <w:color w:val="000000"/>
        </w:rPr>
        <w:tab/>
      </w:r>
      <w:r>
        <w:rPr>
          <w:color w:val="000000"/>
        </w:rPr>
        <w:tab/>
      </w:r>
      <w:r>
        <w:rPr>
          <w:color w:val="000000"/>
        </w:rPr>
        <w:tab/>
      </w:r>
    </w:p>
    <w:p w14:paraId="00000055"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 xml:space="preserve">Ontwikkelingen opleiding verzekeringsgeneeskunde </w:t>
      </w:r>
      <w:r>
        <w:rPr>
          <w:color w:val="000000"/>
        </w:rPr>
        <w:tab/>
      </w:r>
      <w:r>
        <w:rPr>
          <w:color w:val="000000"/>
        </w:rPr>
        <w:tab/>
      </w:r>
      <w:r>
        <w:rPr>
          <w:color w:val="000000"/>
        </w:rPr>
        <w:tab/>
      </w:r>
    </w:p>
    <w:p w14:paraId="00000056"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Ontwikkelingen opleiding bedrijfsgeneeskunde</w:t>
      </w:r>
    </w:p>
    <w:p w14:paraId="00000057"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Onderwijsworkshop</w:t>
      </w:r>
      <w:r>
        <w:rPr>
          <w:color w:val="000000"/>
        </w:rPr>
        <w:tab/>
      </w:r>
      <w:r>
        <w:rPr>
          <w:color w:val="000000"/>
        </w:rPr>
        <w:tab/>
      </w:r>
      <w:r>
        <w:rPr>
          <w:color w:val="000000"/>
        </w:rPr>
        <w:tab/>
      </w:r>
    </w:p>
    <w:p w14:paraId="00000058" w14:textId="77777777" w:rsidR="00F32B0E" w:rsidRDefault="00F32B0E">
      <w:pPr>
        <w:pStyle w:val="Normal0"/>
        <w:pBdr>
          <w:top w:val="nil"/>
          <w:left w:val="nil"/>
          <w:bottom w:val="nil"/>
          <w:right w:val="nil"/>
          <w:between w:val="nil"/>
        </w:pBdr>
        <w:spacing w:after="0"/>
        <w:rPr>
          <w:color w:val="000000"/>
        </w:rPr>
      </w:pPr>
    </w:p>
    <w:p w14:paraId="00000059" w14:textId="77777777" w:rsidR="00F32B0E" w:rsidRDefault="004409BD">
      <w:pPr>
        <w:pStyle w:val="Normal0"/>
        <w:numPr>
          <w:ilvl w:val="0"/>
          <w:numId w:val="3"/>
        </w:numPr>
        <w:pBdr>
          <w:top w:val="nil"/>
          <w:left w:val="nil"/>
          <w:bottom w:val="nil"/>
          <w:right w:val="nil"/>
          <w:between w:val="nil"/>
        </w:pBdr>
        <w:spacing w:after="0" w:line="259" w:lineRule="auto"/>
        <w:rPr>
          <w:color w:val="000000"/>
        </w:rPr>
      </w:pPr>
      <w:r>
        <w:rPr>
          <w:color w:val="000000"/>
        </w:rPr>
        <w:t>Wetenschap</w:t>
      </w:r>
      <w:r>
        <w:rPr>
          <w:color w:val="000000"/>
        </w:rPr>
        <w:tab/>
      </w:r>
      <w:r>
        <w:rPr>
          <w:color w:val="000000"/>
        </w:rPr>
        <w:tab/>
      </w:r>
      <w:r>
        <w:rPr>
          <w:color w:val="000000"/>
        </w:rPr>
        <w:tab/>
      </w:r>
      <w:r>
        <w:rPr>
          <w:color w:val="000000"/>
        </w:rPr>
        <w:tab/>
      </w:r>
      <w:r>
        <w:rPr>
          <w:color w:val="000000"/>
        </w:rPr>
        <w:tab/>
      </w:r>
    </w:p>
    <w:p w14:paraId="0000005A" w14:textId="77777777" w:rsidR="00F32B0E" w:rsidRDefault="004409BD">
      <w:pPr>
        <w:pStyle w:val="Normal0"/>
        <w:pBdr>
          <w:top w:val="nil"/>
          <w:left w:val="nil"/>
          <w:bottom w:val="nil"/>
          <w:right w:val="nil"/>
          <w:between w:val="nil"/>
        </w:pBdr>
        <w:spacing w:after="0"/>
        <w:rPr>
          <w:color w:val="000000"/>
        </w:rPr>
      </w:pPr>
      <w:r>
        <w:rPr>
          <w:color w:val="000000"/>
        </w:rPr>
        <w:t xml:space="preserve">      5.1 Commissie Wetenschap</w:t>
      </w:r>
    </w:p>
    <w:p w14:paraId="0000005B" w14:textId="77777777" w:rsidR="00F32B0E" w:rsidRDefault="004409BD">
      <w:pPr>
        <w:pStyle w:val="Normal0"/>
        <w:pBdr>
          <w:top w:val="nil"/>
          <w:left w:val="nil"/>
          <w:bottom w:val="nil"/>
          <w:right w:val="nil"/>
          <w:between w:val="nil"/>
        </w:pBdr>
        <w:spacing w:after="0"/>
        <w:rPr>
          <w:color w:val="000000"/>
        </w:rPr>
      </w:pPr>
      <w:r>
        <w:rPr>
          <w:color w:val="000000"/>
        </w:rPr>
        <w:t xml:space="preserve">      5.2 Standpunt toegang tot wetenschappelijke literatuur</w:t>
      </w:r>
    </w:p>
    <w:p w14:paraId="0000005C" w14:textId="77777777" w:rsidR="00F32B0E" w:rsidRDefault="004409BD">
      <w:pPr>
        <w:pStyle w:val="Normal0"/>
        <w:pBdr>
          <w:top w:val="nil"/>
          <w:left w:val="nil"/>
          <w:bottom w:val="nil"/>
          <w:right w:val="nil"/>
          <w:between w:val="nil"/>
        </w:pBdr>
        <w:spacing w:after="0"/>
        <w:rPr>
          <w:color w:val="000000"/>
        </w:rPr>
      </w:pPr>
      <w:r>
        <w:rPr>
          <w:color w:val="000000"/>
        </w:rPr>
        <w:t xml:space="preserve">      5.3 Overzicht wetenschap in de sociale geneeskunde.</w:t>
      </w:r>
    </w:p>
    <w:p w14:paraId="0000005D" w14:textId="77777777" w:rsidR="00F32B0E" w:rsidRDefault="004409BD">
      <w:pPr>
        <w:pStyle w:val="Normal0"/>
        <w:pBdr>
          <w:top w:val="nil"/>
          <w:left w:val="nil"/>
          <w:bottom w:val="nil"/>
          <w:right w:val="nil"/>
          <w:between w:val="nil"/>
        </w:pBdr>
        <w:spacing w:after="0"/>
        <w:rPr>
          <w:color w:val="000000"/>
        </w:rPr>
      </w:pPr>
      <w:r>
        <w:rPr>
          <w:color w:val="000000"/>
        </w:rPr>
        <w:t xml:space="preserve">      5.4 Faciliteren van wetenschappelijk onderzoek naast de specialisatie.</w:t>
      </w:r>
    </w:p>
    <w:p w14:paraId="0000005E" w14:textId="77777777" w:rsidR="00F32B0E" w:rsidRDefault="00F32B0E">
      <w:pPr>
        <w:pStyle w:val="Normal0"/>
        <w:pBdr>
          <w:top w:val="nil"/>
          <w:left w:val="nil"/>
          <w:bottom w:val="nil"/>
          <w:right w:val="nil"/>
          <w:between w:val="nil"/>
        </w:pBdr>
        <w:spacing w:after="0"/>
        <w:rPr>
          <w:color w:val="000000"/>
        </w:rPr>
      </w:pPr>
    </w:p>
    <w:p w14:paraId="0000005F" w14:textId="77777777" w:rsidR="00F32B0E" w:rsidRDefault="004409BD">
      <w:pPr>
        <w:pStyle w:val="Normal0"/>
        <w:numPr>
          <w:ilvl w:val="0"/>
          <w:numId w:val="3"/>
        </w:numPr>
        <w:pBdr>
          <w:top w:val="nil"/>
          <w:left w:val="nil"/>
          <w:bottom w:val="nil"/>
          <w:right w:val="nil"/>
          <w:between w:val="nil"/>
        </w:pBdr>
        <w:spacing w:after="0" w:line="259" w:lineRule="auto"/>
        <w:rPr>
          <w:color w:val="000000"/>
        </w:rPr>
      </w:pPr>
      <w:r>
        <w:rPr>
          <w:color w:val="000000"/>
        </w:rPr>
        <w:t>Communicatie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60"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Nieuwsbrief</w:t>
      </w:r>
    </w:p>
    <w:p w14:paraId="00000061"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Website</w:t>
      </w:r>
    </w:p>
    <w:p w14:paraId="00000062"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 xml:space="preserve">Mailing </w:t>
      </w:r>
    </w:p>
    <w:p w14:paraId="00000063"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Sociale media</w:t>
      </w:r>
    </w:p>
    <w:p w14:paraId="00000064"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Startdagen opleiding</w:t>
      </w:r>
      <w:r>
        <w:rPr>
          <w:color w:val="000000"/>
        </w:rPr>
        <w:tab/>
      </w:r>
      <w:r>
        <w:rPr>
          <w:color w:val="000000"/>
        </w:rPr>
        <w:tab/>
      </w:r>
      <w:r>
        <w:rPr>
          <w:color w:val="000000"/>
        </w:rPr>
        <w:tab/>
      </w:r>
      <w:r>
        <w:rPr>
          <w:color w:val="000000"/>
        </w:rPr>
        <w:tab/>
      </w:r>
    </w:p>
    <w:p w14:paraId="00000065" w14:textId="77777777" w:rsidR="00F32B0E" w:rsidRDefault="00F32B0E">
      <w:pPr>
        <w:pStyle w:val="Normal0"/>
        <w:pBdr>
          <w:top w:val="nil"/>
          <w:left w:val="nil"/>
          <w:bottom w:val="nil"/>
          <w:right w:val="nil"/>
          <w:between w:val="nil"/>
        </w:pBdr>
        <w:spacing w:after="0"/>
        <w:rPr>
          <w:color w:val="000000"/>
        </w:rPr>
      </w:pPr>
    </w:p>
    <w:p w14:paraId="00000066" w14:textId="77777777" w:rsidR="00F32B0E" w:rsidRDefault="004409BD">
      <w:pPr>
        <w:pStyle w:val="Normal0"/>
        <w:numPr>
          <w:ilvl w:val="0"/>
          <w:numId w:val="3"/>
        </w:numPr>
        <w:pBdr>
          <w:top w:val="nil"/>
          <w:left w:val="nil"/>
          <w:bottom w:val="nil"/>
          <w:right w:val="nil"/>
          <w:between w:val="nil"/>
        </w:pBdr>
        <w:spacing w:after="0" w:line="259" w:lineRule="auto"/>
        <w:rPr>
          <w:color w:val="000000"/>
        </w:rPr>
      </w:pPr>
      <w:r>
        <w:rPr>
          <w:color w:val="000000"/>
        </w:rPr>
        <w:t>Activiteiten</w:t>
      </w:r>
    </w:p>
    <w:p w14:paraId="00000067"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 xml:space="preserve">Aioscongres </w:t>
      </w:r>
    </w:p>
    <w:p w14:paraId="00000068"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Sportdag</w:t>
      </w:r>
    </w:p>
    <w:p w14:paraId="00000069" w14:textId="77777777" w:rsidR="00F32B0E" w:rsidRDefault="00F32B0E">
      <w:pPr>
        <w:pStyle w:val="Normal0"/>
        <w:pBdr>
          <w:top w:val="nil"/>
          <w:left w:val="nil"/>
          <w:bottom w:val="nil"/>
          <w:right w:val="nil"/>
          <w:between w:val="nil"/>
        </w:pBdr>
        <w:spacing w:after="0" w:line="259" w:lineRule="auto"/>
        <w:ind w:left="720"/>
        <w:rPr>
          <w:color w:val="000000"/>
        </w:rPr>
      </w:pPr>
    </w:p>
    <w:p w14:paraId="0000006A" w14:textId="77777777" w:rsidR="00F32B0E" w:rsidRDefault="004409BD">
      <w:pPr>
        <w:pStyle w:val="Normal0"/>
        <w:numPr>
          <w:ilvl w:val="0"/>
          <w:numId w:val="3"/>
        </w:numPr>
        <w:pBdr>
          <w:top w:val="nil"/>
          <w:left w:val="nil"/>
          <w:bottom w:val="nil"/>
          <w:right w:val="nil"/>
          <w:between w:val="nil"/>
        </w:pBdr>
        <w:spacing w:after="0" w:line="259" w:lineRule="auto"/>
        <w:rPr>
          <w:color w:val="000000"/>
        </w:rPr>
      </w:pPr>
      <w:r>
        <w:rPr>
          <w:color w:val="000000"/>
        </w:rPr>
        <w:t>Internationalisering</w:t>
      </w:r>
    </w:p>
    <w:p w14:paraId="0000006B" w14:textId="77777777" w:rsidR="00F32B0E" w:rsidRDefault="004409BD">
      <w:pPr>
        <w:pStyle w:val="Normal0"/>
        <w:pBdr>
          <w:top w:val="nil"/>
          <w:left w:val="nil"/>
          <w:bottom w:val="nil"/>
          <w:right w:val="nil"/>
          <w:between w:val="nil"/>
        </w:pBdr>
        <w:spacing w:after="0"/>
        <w:rPr>
          <w:color w:val="000000"/>
          <w:sz w:val="28"/>
          <w:szCs w:val="28"/>
        </w:rPr>
      </w:pPr>
      <w:r>
        <w:rPr>
          <w:color w:val="000000"/>
        </w:rPr>
        <w:t xml:space="preserve">      8.1 Commissie internationalisering</w:t>
      </w:r>
    </w:p>
    <w:p w14:paraId="0000006C" w14:textId="77777777" w:rsidR="00F32B0E" w:rsidRPr="00DD736E" w:rsidRDefault="004409BD">
      <w:pPr>
        <w:pStyle w:val="Normal0"/>
        <w:pBdr>
          <w:top w:val="nil"/>
          <w:left w:val="nil"/>
          <w:bottom w:val="nil"/>
          <w:right w:val="nil"/>
          <w:between w:val="nil"/>
        </w:pBdr>
        <w:spacing w:after="0" w:line="259" w:lineRule="auto"/>
        <w:rPr>
          <w:color w:val="000000"/>
          <w:lang w:val="en-GB"/>
        </w:rPr>
      </w:pPr>
      <w:r w:rsidRPr="00DD736E">
        <w:rPr>
          <w:color w:val="000000"/>
          <w:lang w:val="en-GB"/>
        </w:rPr>
        <w:t xml:space="preserve">      8.2 European Network of Medical Residents in Public Health  </w:t>
      </w:r>
    </w:p>
    <w:p w14:paraId="0000006D" w14:textId="77777777" w:rsidR="00F32B0E" w:rsidRDefault="004409BD">
      <w:pPr>
        <w:pStyle w:val="Normal0"/>
        <w:pBdr>
          <w:top w:val="nil"/>
          <w:left w:val="nil"/>
          <w:bottom w:val="nil"/>
          <w:right w:val="nil"/>
          <w:between w:val="nil"/>
        </w:pBdr>
        <w:spacing w:after="0" w:line="259" w:lineRule="auto"/>
        <w:rPr>
          <w:color w:val="000000"/>
        </w:rPr>
      </w:pPr>
      <w:r w:rsidRPr="00DD736E">
        <w:rPr>
          <w:color w:val="000000"/>
          <w:lang w:val="en-GB"/>
        </w:rPr>
        <w:t xml:space="preserve">      </w:t>
      </w:r>
      <w:r>
        <w:rPr>
          <w:color w:val="000000"/>
        </w:rPr>
        <w:t>8.3 European Junior Doctors</w:t>
      </w:r>
    </w:p>
    <w:p w14:paraId="0000006E" w14:textId="77777777" w:rsidR="00F32B0E" w:rsidRDefault="00F32B0E">
      <w:pPr>
        <w:pStyle w:val="Normal0"/>
        <w:pBdr>
          <w:top w:val="nil"/>
          <w:left w:val="nil"/>
          <w:bottom w:val="nil"/>
          <w:right w:val="nil"/>
          <w:between w:val="nil"/>
        </w:pBdr>
        <w:spacing w:after="0" w:line="259" w:lineRule="auto"/>
        <w:rPr>
          <w:color w:val="000000"/>
        </w:rPr>
      </w:pPr>
    </w:p>
    <w:p w14:paraId="0000006F" w14:textId="77777777" w:rsidR="00F32B0E" w:rsidRDefault="00F32B0E">
      <w:pPr>
        <w:pStyle w:val="Normal0"/>
        <w:pBdr>
          <w:top w:val="nil"/>
          <w:left w:val="nil"/>
          <w:bottom w:val="nil"/>
          <w:right w:val="nil"/>
          <w:between w:val="nil"/>
        </w:pBdr>
        <w:spacing w:after="0" w:line="259" w:lineRule="auto"/>
        <w:ind w:left="360"/>
        <w:rPr>
          <w:color w:val="000000"/>
        </w:rPr>
      </w:pPr>
    </w:p>
    <w:p w14:paraId="00000070" w14:textId="77777777" w:rsidR="00F32B0E" w:rsidRDefault="004409BD">
      <w:pPr>
        <w:pStyle w:val="Normal0"/>
        <w:numPr>
          <w:ilvl w:val="0"/>
          <w:numId w:val="3"/>
        </w:numPr>
        <w:pBdr>
          <w:top w:val="nil"/>
          <w:left w:val="nil"/>
          <w:bottom w:val="nil"/>
          <w:right w:val="nil"/>
          <w:between w:val="nil"/>
        </w:pBdr>
        <w:spacing w:after="0" w:line="259" w:lineRule="auto"/>
        <w:rPr>
          <w:color w:val="000000"/>
        </w:rPr>
      </w:pPr>
      <w:r>
        <w:rPr>
          <w:color w:val="000000"/>
        </w:rPr>
        <w:t>Externe relaties</w:t>
      </w:r>
    </w:p>
    <w:p w14:paraId="00000071"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(Koepel van) wetenschappelijke verenigingen (KAMG</w:t>
      </w:r>
      <w:r>
        <w:rPr>
          <w:color w:val="000000"/>
        </w:rPr>
        <w:tab/>
        <w:t>, NVVG, NVAB)</w:t>
      </w:r>
    </w:p>
    <w:p w14:paraId="00000072"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Opleidingsinstituten (NSPOH, TNO, SGBO)</w:t>
      </w:r>
    </w:p>
    <w:p w14:paraId="00000073" w14:textId="77777777" w:rsidR="00F32B0E" w:rsidRDefault="004409BD">
      <w:pPr>
        <w:pStyle w:val="Normal0"/>
        <w:numPr>
          <w:ilvl w:val="1"/>
          <w:numId w:val="3"/>
        </w:numPr>
        <w:pBdr>
          <w:top w:val="nil"/>
          <w:left w:val="nil"/>
          <w:bottom w:val="nil"/>
          <w:right w:val="nil"/>
          <w:between w:val="nil"/>
        </w:pBdr>
        <w:spacing w:after="0" w:line="259" w:lineRule="auto"/>
        <w:rPr>
          <w:color w:val="000000"/>
        </w:rPr>
      </w:pPr>
      <w:r>
        <w:rPr>
          <w:color w:val="000000"/>
        </w:rPr>
        <w:t>Overige externe partners</w:t>
      </w:r>
    </w:p>
    <w:p w14:paraId="00000074" w14:textId="77777777" w:rsidR="00F32B0E" w:rsidRDefault="00F32B0E">
      <w:pPr>
        <w:pStyle w:val="Normal0"/>
        <w:pBdr>
          <w:top w:val="nil"/>
          <w:left w:val="nil"/>
          <w:bottom w:val="nil"/>
          <w:right w:val="nil"/>
          <w:between w:val="nil"/>
        </w:pBdr>
        <w:spacing w:after="0"/>
        <w:ind w:left="714"/>
        <w:rPr>
          <w:color w:val="000000"/>
        </w:rPr>
      </w:pPr>
    </w:p>
    <w:p w14:paraId="00000075" w14:textId="77777777" w:rsidR="00F32B0E" w:rsidRDefault="004409BD">
      <w:pPr>
        <w:pStyle w:val="Normal0"/>
        <w:numPr>
          <w:ilvl w:val="0"/>
          <w:numId w:val="3"/>
        </w:numPr>
        <w:pBdr>
          <w:top w:val="nil"/>
          <w:left w:val="nil"/>
          <w:bottom w:val="nil"/>
          <w:right w:val="nil"/>
          <w:between w:val="nil"/>
        </w:pBdr>
        <w:spacing w:after="0"/>
      </w:pPr>
      <w:r>
        <w:rPr>
          <w:color w:val="000000"/>
        </w:rPr>
        <w:t>Toekomstvisie</w:t>
      </w:r>
      <w:r>
        <w:rPr>
          <w:color w:val="000000"/>
        </w:rPr>
        <w:tab/>
      </w:r>
    </w:p>
    <w:p w14:paraId="00000076" w14:textId="77777777" w:rsidR="00F32B0E" w:rsidRDefault="004409BD">
      <w:pPr>
        <w:pStyle w:val="Normal0"/>
        <w:pBdr>
          <w:top w:val="nil"/>
          <w:left w:val="nil"/>
          <w:bottom w:val="nil"/>
          <w:right w:val="nil"/>
          <w:between w:val="nil"/>
        </w:pBdr>
        <w:spacing w:after="200"/>
        <w:rPr>
          <w:color w:val="000000"/>
        </w:rPr>
      </w:pPr>
      <w:r>
        <w:br w:type="page"/>
      </w:r>
    </w:p>
    <w:p w14:paraId="00000077" w14:textId="77777777" w:rsidR="00F32B0E" w:rsidRDefault="004409BD">
      <w:pPr>
        <w:pStyle w:val="Normal0"/>
        <w:pBdr>
          <w:top w:val="nil"/>
          <w:left w:val="nil"/>
          <w:bottom w:val="nil"/>
          <w:right w:val="nil"/>
          <w:between w:val="nil"/>
        </w:pBdr>
        <w:spacing w:after="0" w:line="259" w:lineRule="auto"/>
        <w:jc w:val="center"/>
        <w:rPr>
          <w:color w:val="000000"/>
          <w:sz w:val="28"/>
          <w:szCs w:val="28"/>
        </w:rPr>
      </w:pPr>
      <w:r>
        <w:rPr>
          <w:color w:val="000000"/>
          <w:sz w:val="28"/>
          <w:szCs w:val="28"/>
        </w:rPr>
        <w:lastRenderedPageBreak/>
        <w:t>1. Algemeen</w:t>
      </w:r>
    </w:p>
    <w:p w14:paraId="00000078" w14:textId="77777777" w:rsidR="00F32B0E" w:rsidRDefault="00F32B0E">
      <w:pPr>
        <w:pStyle w:val="Normal0"/>
        <w:pBdr>
          <w:top w:val="nil"/>
          <w:left w:val="nil"/>
          <w:bottom w:val="nil"/>
          <w:right w:val="nil"/>
          <w:between w:val="nil"/>
        </w:pBdr>
        <w:spacing w:after="0" w:line="259" w:lineRule="auto"/>
        <w:rPr>
          <w:color w:val="000000"/>
        </w:rPr>
      </w:pPr>
    </w:p>
    <w:p w14:paraId="00000079" w14:textId="77777777" w:rsidR="00F32B0E" w:rsidRDefault="00F32B0E">
      <w:pPr>
        <w:pStyle w:val="Normal0"/>
        <w:pBdr>
          <w:top w:val="nil"/>
          <w:left w:val="nil"/>
          <w:bottom w:val="nil"/>
          <w:right w:val="nil"/>
          <w:between w:val="nil"/>
        </w:pBdr>
        <w:spacing w:after="0" w:line="259" w:lineRule="auto"/>
        <w:rPr>
          <w:color w:val="000000"/>
          <w:highlight w:val="yellow"/>
        </w:rPr>
      </w:pPr>
    </w:p>
    <w:p w14:paraId="0000007A" w14:textId="77777777" w:rsidR="00F32B0E" w:rsidRDefault="004409BD">
      <w:pPr>
        <w:pStyle w:val="Normal0"/>
        <w:pBdr>
          <w:top w:val="nil"/>
          <w:left w:val="nil"/>
          <w:bottom w:val="nil"/>
          <w:right w:val="nil"/>
          <w:between w:val="nil"/>
        </w:pBdr>
        <w:spacing w:after="0"/>
        <w:rPr>
          <w:color w:val="000000"/>
        </w:rPr>
      </w:pPr>
      <w:r>
        <w:rPr>
          <w:color w:val="000000"/>
        </w:rPr>
        <w:t>1.1 Achtergrond</w:t>
      </w:r>
    </w:p>
    <w:p w14:paraId="0000007B" w14:textId="5EC20E15" w:rsidR="00F32B0E" w:rsidRDefault="004409BD">
      <w:pPr>
        <w:pStyle w:val="Normal0"/>
        <w:pBdr>
          <w:top w:val="nil"/>
          <w:left w:val="nil"/>
          <w:bottom w:val="nil"/>
          <w:right w:val="nil"/>
          <w:between w:val="nil"/>
        </w:pBdr>
        <w:spacing w:after="0"/>
        <w:rPr>
          <w:color w:val="000000"/>
        </w:rPr>
      </w:pPr>
      <w:r>
        <w:rPr>
          <w:color w:val="000000"/>
        </w:rPr>
        <w:t xml:space="preserve">Het vakgebied sociale geneeskunde bestaat </w:t>
      </w:r>
      <w:r w:rsidR="00AA2014">
        <w:rPr>
          <w:color w:val="000000"/>
        </w:rPr>
        <w:t xml:space="preserve">inmiddels </w:t>
      </w:r>
      <w:r>
        <w:rPr>
          <w:color w:val="000000"/>
        </w:rPr>
        <w:t xml:space="preserve">uit </w:t>
      </w:r>
      <w:r w:rsidR="00AA2014">
        <w:rPr>
          <w:color w:val="000000"/>
        </w:rPr>
        <w:t>vier</w:t>
      </w:r>
      <w:r>
        <w:rPr>
          <w:color w:val="000000"/>
        </w:rPr>
        <w:t xml:space="preserve"> takken: maatschappij + gezondheid (MG), bedrijfsgeneeskunde (BG) verzekeringsgeneeskunde (VG)</w:t>
      </w:r>
      <w:r w:rsidR="00FB3658">
        <w:rPr>
          <w:color w:val="000000"/>
        </w:rPr>
        <w:t xml:space="preserve"> en sinds kort is ook forensische geneeskunde een aparte tak(FG).</w:t>
      </w:r>
      <w:r>
        <w:rPr>
          <w:color w:val="000000"/>
        </w:rPr>
        <w:t xml:space="preserve"> Sinds 1983 zijn de aios sociale geneeskunde georganiseerd in het LOSGIO</w:t>
      </w:r>
      <w:r w:rsidR="00AA2014">
        <w:rPr>
          <w:color w:val="000000"/>
        </w:rPr>
        <w:t>. S</w:t>
      </w:r>
      <w:r>
        <w:rPr>
          <w:color w:val="000000"/>
        </w:rPr>
        <w:t>inds 30 juni 2016 is het LOSGIO een zelfstandige vereniging. Het LOSGIO vertegenwoordigt ruim 600 leden.</w:t>
      </w:r>
    </w:p>
    <w:p w14:paraId="0000007C" w14:textId="77777777" w:rsidR="00F32B0E" w:rsidRDefault="00F32B0E">
      <w:pPr>
        <w:pStyle w:val="Normal0"/>
        <w:pBdr>
          <w:top w:val="nil"/>
          <w:left w:val="nil"/>
          <w:bottom w:val="nil"/>
          <w:right w:val="nil"/>
          <w:between w:val="nil"/>
        </w:pBdr>
        <w:spacing w:after="0"/>
        <w:rPr>
          <w:color w:val="000000"/>
        </w:rPr>
      </w:pPr>
    </w:p>
    <w:p w14:paraId="0000007D" w14:textId="77777777" w:rsidR="00F32B0E" w:rsidRDefault="004409BD">
      <w:pPr>
        <w:pStyle w:val="Normal0"/>
        <w:pBdr>
          <w:top w:val="nil"/>
          <w:left w:val="nil"/>
          <w:bottom w:val="nil"/>
          <w:right w:val="nil"/>
          <w:between w:val="nil"/>
        </w:pBdr>
        <w:spacing w:after="0"/>
        <w:rPr>
          <w:color w:val="000000"/>
        </w:rPr>
      </w:pPr>
      <w:r>
        <w:rPr>
          <w:color w:val="000000"/>
        </w:rPr>
        <w:t>1.2 Missie en visie</w:t>
      </w:r>
    </w:p>
    <w:p w14:paraId="0000007E" w14:textId="12AC64BF" w:rsidR="00F32B0E" w:rsidRDefault="004409BD">
      <w:pPr>
        <w:pStyle w:val="Normal0"/>
        <w:pBdr>
          <w:top w:val="nil"/>
          <w:left w:val="nil"/>
          <w:bottom w:val="nil"/>
          <w:right w:val="nil"/>
          <w:between w:val="nil"/>
        </w:pBdr>
        <w:spacing w:after="0"/>
        <w:rPr>
          <w:color w:val="000000"/>
        </w:rPr>
      </w:pPr>
      <w:r>
        <w:rPr>
          <w:color w:val="000000"/>
        </w:rPr>
        <w:t xml:space="preserve">Tijdens de ALV in 2017 is het officiële document gepresenteerd waarin de missie en de visie van het LOSGIO staan beschreven. Onze missie is </w:t>
      </w:r>
      <w:r w:rsidR="00AA2014">
        <w:rPr>
          <w:color w:val="000000"/>
        </w:rPr>
        <w:t xml:space="preserve">alle </w:t>
      </w:r>
      <w:r>
        <w:rPr>
          <w:color w:val="000000"/>
        </w:rPr>
        <w:t xml:space="preserve">aios </w:t>
      </w:r>
      <w:r w:rsidR="00AA2014">
        <w:rPr>
          <w:color w:val="000000"/>
        </w:rPr>
        <w:t xml:space="preserve">sociale geneeskunde </w:t>
      </w:r>
      <w:r>
        <w:rPr>
          <w:color w:val="000000"/>
        </w:rPr>
        <w:t xml:space="preserve">verbinden, vertegenwoordigen en hun belangen behartigen. Onze visie richt zich op het vergroten van de meerwaarde, de zichtbaarheid en het belang van de sociale geneeskunde. Het volledige </w:t>
      </w:r>
      <w:r w:rsidR="00AA2014">
        <w:rPr>
          <w:color w:val="000000"/>
        </w:rPr>
        <w:t>visie</w:t>
      </w:r>
      <w:r>
        <w:rPr>
          <w:color w:val="000000"/>
        </w:rPr>
        <w:t xml:space="preserve">document is terug te vinden op onze website. </w:t>
      </w:r>
    </w:p>
    <w:p w14:paraId="0000007F" w14:textId="77777777" w:rsidR="00F32B0E" w:rsidRDefault="00F32B0E">
      <w:pPr>
        <w:pStyle w:val="Normal0"/>
        <w:pBdr>
          <w:top w:val="nil"/>
          <w:left w:val="nil"/>
          <w:bottom w:val="nil"/>
          <w:right w:val="nil"/>
          <w:between w:val="nil"/>
        </w:pBdr>
        <w:spacing w:after="0"/>
        <w:rPr>
          <w:color w:val="000000"/>
        </w:rPr>
      </w:pPr>
    </w:p>
    <w:p w14:paraId="00000080" w14:textId="77777777" w:rsidR="00F32B0E" w:rsidRDefault="004409BD">
      <w:pPr>
        <w:pStyle w:val="Normal0"/>
        <w:pBdr>
          <w:top w:val="nil"/>
          <w:left w:val="nil"/>
          <w:bottom w:val="nil"/>
          <w:right w:val="nil"/>
          <w:between w:val="nil"/>
        </w:pBdr>
        <w:spacing w:after="0"/>
        <w:rPr>
          <w:color w:val="000000"/>
        </w:rPr>
      </w:pPr>
      <w:r>
        <w:rPr>
          <w:color w:val="000000"/>
        </w:rPr>
        <w:t>1.3 Verenigingsstructuur</w:t>
      </w:r>
    </w:p>
    <w:p w14:paraId="00000081" w14:textId="6DE89E03" w:rsidR="00F32B0E" w:rsidRDefault="004409BD">
      <w:pPr>
        <w:pStyle w:val="Normal0"/>
        <w:pBdr>
          <w:top w:val="nil"/>
          <w:left w:val="nil"/>
          <w:bottom w:val="nil"/>
          <w:right w:val="nil"/>
          <w:between w:val="nil"/>
        </w:pBdr>
        <w:spacing w:after="0"/>
        <w:rPr>
          <w:color w:val="000000"/>
        </w:rPr>
      </w:pPr>
      <w:r>
        <w:rPr>
          <w:color w:val="000000"/>
        </w:rPr>
        <w:t xml:space="preserve">Het LOSGIO vertegenwoordigt alle aios sociale geneeskunde. De aios MG, VG en BG zijn daarnaast ook verenigd binnen hun eigen tak in respectievelijk De jonge arts Maatschappij + </w:t>
      </w:r>
      <w:r w:rsidR="00FB3658">
        <w:rPr>
          <w:color w:val="000000"/>
        </w:rPr>
        <w:t>Gezondheid</w:t>
      </w:r>
      <w:r>
        <w:rPr>
          <w:color w:val="000000"/>
        </w:rPr>
        <w:t xml:space="preserve">, De Jonge Bedrijfsarts en Het A(N)IOS Netwerk Verzekeringsgeneeskunde. Deze verenigingen hebben hun eigen </w:t>
      </w:r>
      <w:r w:rsidR="00FB3658">
        <w:rPr>
          <w:color w:val="000000"/>
        </w:rPr>
        <w:t>vereniging of commissie</w:t>
      </w:r>
      <w:r>
        <w:rPr>
          <w:color w:val="000000"/>
        </w:rPr>
        <w:t xml:space="preserve">, waarvan minimaal één lid ook </w:t>
      </w:r>
      <w:r w:rsidR="00FB3658">
        <w:rPr>
          <w:color w:val="000000"/>
        </w:rPr>
        <w:t>bestuurs</w:t>
      </w:r>
      <w:r>
        <w:rPr>
          <w:color w:val="000000"/>
        </w:rPr>
        <w:t xml:space="preserve">lid is </w:t>
      </w:r>
      <w:r w:rsidR="00FB3658">
        <w:rPr>
          <w:color w:val="000000"/>
        </w:rPr>
        <w:t>in</w:t>
      </w:r>
      <w:r>
        <w:rPr>
          <w:color w:val="000000"/>
        </w:rPr>
        <w:t xml:space="preserve"> het LOSGIO-bestuur. </w:t>
      </w:r>
    </w:p>
    <w:p w14:paraId="00000082" w14:textId="1002B8A0" w:rsidR="00F32B0E" w:rsidRDefault="004409BD">
      <w:pPr>
        <w:pStyle w:val="Normal0"/>
        <w:pBdr>
          <w:top w:val="nil"/>
          <w:left w:val="nil"/>
          <w:bottom w:val="nil"/>
          <w:right w:val="nil"/>
          <w:between w:val="nil"/>
        </w:pBdr>
        <w:spacing w:after="0"/>
        <w:rPr>
          <w:color w:val="000000"/>
        </w:rPr>
      </w:pPr>
      <w:r>
        <w:rPr>
          <w:color w:val="000000"/>
        </w:rPr>
        <w:t xml:space="preserve">Afgelopen twee jaar hebben we gebruikt om de organisatiestructuur en de lijnen met </w:t>
      </w:r>
      <w:r w:rsidR="00FB3658">
        <w:rPr>
          <w:color w:val="000000"/>
        </w:rPr>
        <w:t xml:space="preserve">deze </w:t>
      </w:r>
      <w:r>
        <w:rPr>
          <w:color w:val="000000"/>
        </w:rPr>
        <w:t>drie onderliggende takken te verduidelijken en te versterken.</w:t>
      </w:r>
      <w:r w:rsidR="00FB3658">
        <w:rPr>
          <w:color w:val="000000"/>
        </w:rPr>
        <w:t xml:space="preserve"> Forensische geneeskunde is recent gesplitst van de MG-tak. Komende jaren zal LOSGIO ook inspanningen verrichten om de aios FG bij LOSGIO </w:t>
      </w:r>
      <w:r w:rsidR="00E7396C">
        <w:rPr>
          <w:color w:val="000000"/>
        </w:rPr>
        <w:t xml:space="preserve">te vertegenwoordigen en </w:t>
      </w:r>
      <w:r w:rsidR="00FB3658">
        <w:rPr>
          <w:color w:val="000000"/>
        </w:rPr>
        <w:t>betrekken.</w:t>
      </w:r>
      <w:r>
        <w:rPr>
          <w:color w:val="000000"/>
        </w:rPr>
        <w:t xml:space="preserve"> </w:t>
      </w:r>
      <w:r w:rsidR="00FB3658">
        <w:rPr>
          <w:color w:val="000000"/>
        </w:rPr>
        <w:br/>
      </w:r>
      <w:r>
        <w:rPr>
          <w:color w:val="000000"/>
        </w:rPr>
        <w:t>Ook hebben we gepoogd een duidelijk overzicht te maken van de verschillende werkgroepen, commissies en organisaties waar we aan tafel zitten. LOSGIO is inmiddels op een groot aantal plekken vertegenwoordigd.</w:t>
      </w:r>
    </w:p>
    <w:p w14:paraId="00000083" w14:textId="77777777" w:rsidR="00F32B0E" w:rsidRDefault="00F32B0E">
      <w:pPr>
        <w:pStyle w:val="Normal0"/>
        <w:pBdr>
          <w:top w:val="nil"/>
          <w:left w:val="nil"/>
          <w:bottom w:val="nil"/>
          <w:right w:val="nil"/>
          <w:between w:val="nil"/>
        </w:pBdr>
        <w:spacing w:after="0"/>
        <w:rPr>
          <w:color w:val="000000"/>
        </w:rPr>
      </w:pPr>
    </w:p>
    <w:p w14:paraId="00000084" w14:textId="77777777" w:rsidR="00F32B0E" w:rsidRDefault="004409BD">
      <w:pPr>
        <w:pStyle w:val="Normal0"/>
        <w:pBdr>
          <w:top w:val="nil"/>
          <w:left w:val="nil"/>
          <w:bottom w:val="nil"/>
          <w:right w:val="nil"/>
          <w:between w:val="nil"/>
        </w:pBdr>
        <w:spacing w:after="0"/>
        <w:rPr>
          <w:color w:val="000000"/>
        </w:rPr>
      </w:pPr>
      <w:r>
        <w:rPr>
          <w:color w:val="000000"/>
        </w:rPr>
        <w:t xml:space="preserve">In </w:t>
      </w:r>
      <w:sdt>
        <w:sdtPr>
          <w:tag w:val="goog_rdk_0"/>
          <w:id w:val="2017727359"/>
        </w:sdtPr>
        <w:sdtEndPr/>
        <w:sdtContent/>
      </w:sdt>
      <w:r>
        <w:rPr>
          <w:color w:val="000000"/>
        </w:rPr>
        <w:t>figuur 1 is een schematische weergave van de huidige organisatiestructuur te zien, met de verschillende portefeuilles, werkgroepen, overleggen en partners. Ook voor de MG, VG en BG-tak zijn soortgelijke schema’s gemaakt om zo de structuur en de verschillende lijnen te kunnen overzien.</w:t>
      </w:r>
    </w:p>
    <w:p w14:paraId="00000085" w14:textId="77777777" w:rsidR="00F32B0E" w:rsidRDefault="00F32B0E">
      <w:pPr>
        <w:pStyle w:val="Normal0"/>
        <w:pBdr>
          <w:top w:val="nil"/>
          <w:left w:val="nil"/>
          <w:bottom w:val="nil"/>
          <w:right w:val="nil"/>
          <w:between w:val="nil"/>
        </w:pBdr>
        <w:spacing w:after="0"/>
        <w:rPr>
          <w:color w:val="000000"/>
        </w:rPr>
      </w:pPr>
    </w:p>
    <w:p w14:paraId="00000086" w14:textId="77777777" w:rsidR="00F32B0E" w:rsidRDefault="00F32B0E">
      <w:pPr>
        <w:pStyle w:val="Normal0"/>
        <w:pBdr>
          <w:top w:val="nil"/>
          <w:left w:val="nil"/>
          <w:bottom w:val="nil"/>
          <w:right w:val="nil"/>
          <w:between w:val="nil"/>
        </w:pBdr>
        <w:spacing w:after="0"/>
        <w:rPr>
          <w:color w:val="000000"/>
        </w:rPr>
      </w:pPr>
    </w:p>
    <w:p w14:paraId="00000087" w14:textId="77777777" w:rsidR="00F32B0E" w:rsidRDefault="00F32B0E">
      <w:pPr>
        <w:pStyle w:val="Normal0"/>
        <w:pBdr>
          <w:top w:val="nil"/>
          <w:left w:val="nil"/>
          <w:bottom w:val="nil"/>
          <w:right w:val="nil"/>
          <w:between w:val="nil"/>
        </w:pBdr>
        <w:spacing w:after="0"/>
        <w:rPr>
          <w:color w:val="000000"/>
        </w:rPr>
      </w:pPr>
    </w:p>
    <w:p w14:paraId="00000088" w14:textId="77777777" w:rsidR="00F32B0E" w:rsidRDefault="00F32B0E">
      <w:pPr>
        <w:pStyle w:val="Normal0"/>
        <w:pBdr>
          <w:top w:val="nil"/>
          <w:left w:val="nil"/>
          <w:bottom w:val="nil"/>
          <w:right w:val="nil"/>
          <w:between w:val="nil"/>
        </w:pBdr>
        <w:spacing w:after="0"/>
        <w:rPr>
          <w:color w:val="000000"/>
        </w:rPr>
      </w:pPr>
    </w:p>
    <w:p w14:paraId="00000089" w14:textId="77777777" w:rsidR="00F32B0E" w:rsidRDefault="00F32B0E">
      <w:pPr>
        <w:pStyle w:val="Normal0"/>
        <w:pBdr>
          <w:top w:val="nil"/>
          <w:left w:val="nil"/>
          <w:bottom w:val="nil"/>
          <w:right w:val="nil"/>
          <w:between w:val="nil"/>
        </w:pBdr>
        <w:spacing w:after="0"/>
        <w:rPr>
          <w:color w:val="000000"/>
        </w:rPr>
      </w:pPr>
    </w:p>
    <w:p w14:paraId="0000008B" w14:textId="16DA9773" w:rsidR="00F32B0E" w:rsidRDefault="00FB3658" w:rsidP="00E7396C">
      <w:pPr>
        <w:pStyle w:val="Normal0"/>
        <w:keepNext/>
        <w:pBdr>
          <w:top w:val="nil"/>
          <w:left w:val="nil"/>
          <w:bottom w:val="nil"/>
          <w:right w:val="nil"/>
          <w:between w:val="nil"/>
        </w:pBdr>
        <w:spacing w:after="0"/>
        <w:rPr>
          <w:smallCaps/>
          <w:color w:val="544D43"/>
          <w:sz w:val="18"/>
          <w:szCs w:val="18"/>
        </w:rPr>
      </w:pPr>
      <w:r>
        <w:rPr>
          <w:noProof/>
        </w:rPr>
        <w:lastRenderedPageBreak/>
        <w:drawing>
          <wp:inline distT="0" distB="0" distL="0" distR="0" wp14:anchorId="547F9C1D" wp14:editId="7D007D79">
            <wp:extent cx="6482790" cy="3429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3547" b="6267"/>
                    <a:stretch/>
                  </pic:blipFill>
                  <pic:spPr bwMode="auto">
                    <a:xfrm>
                      <a:off x="0" y="0"/>
                      <a:ext cx="6488733" cy="3432144"/>
                    </a:xfrm>
                    <a:prstGeom prst="rect">
                      <a:avLst/>
                    </a:prstGeom>
                    <a:ln>
                      <a:noFill/>
                    </a:ln>
                    <a:extLst>
                      <a:ext uri="{53640926-AAD7-44D8-BBD7-CCE9431645EC}">
                        <a14:shadowObscured xmlns:a14="http://schemas.microsoft.com/office/drawing/2010/main"/>
                      </a:ext>
                    </a:extLst>
                  </pic:spPr>
                </pic:pic>
              </a:graphicData>
            </a:graphic>
          </wp:inline>
        </w:drawing>
      </w:r>
      <w:r w:rsidR="004409BD">
        <w:rPr>
          <w:smallCaps/>
          <w:color w:val="544D43"/>
          <w:sz w:val="18"/>
          <w:szCs w:val="18"/>
        </w:rPr>
        <w:t>Figuur 1: Schematische weergave organisatiestructuur: Portefeuilles, werkgroepen, overleggen en partners</w:t>
      </w:r>
    </w:p>
    <w:p w14:paraId="0000008C" w14:textId="77777777" w:rsidR="00F32B0E" w:rsidRDefault="00F32B0E">
      <w:pPr>
        <w:pStyle w:val="Normal0"/>
        <w:pBdr>
          <w:top w:val="nil"/>
          <w:left w:val="nil"/>
          <w:bottom w:val="nil"/>
          <w:right w:val="nil"/>
          <w:between w:val="nil"/>
        </w:pBdr>
        <w:spacing w:after="0"/>
        <w:rPr>
          <w:color w:val="000000"/>
        </w:rPr>
      </w:pPr>
    </w:p>
    <w:p w14:paraId="0000008D" w14:textId="77777777" w:rsidR="00F32B0E" w:rsidRDefault="004409BD">
      <w:pPr>
        <w:pStyle w:val="Normal0"/>
        <w:pBdr>
          <w:top w:val="nil"/>
          <w:left w:val="nil"/>
          <w:bottom w:val="nil"/>
          <w:right w:val="nil"/>
          <w:between w:val="nil"/>
        </w:pBdr>
        <w:spacing w:after="0"/>
        <w:rPr>
          <w:color w:val="000000"/>
        </w:rPr>
      </w:pPr>
      <w:r>
        <w:rPr>
          <w:color w:val="000000"/>
        </w:rPr>
        <w:t xml:space="preserve">LOSGIO-leden hebben de hoogste zeggenschap in de vereniging via de Algemene Leden Vergadering (ALV).  Het bestuur wordt door de leden tijdens de jaarlijkse ALV gekozen voor de duur van twee jaar. De ALV heeft de laatste keer digitaal plaatsgevonden in verband met corona. Naast de ALV zijn dit jaar geen vergaderingen geweest waarvoor leden actief zijn uitgenodigd. Leden zijn elke vergadering welkom.  </w:t>
      </w:r>
    </w:p>
    <w:p w14:paraId="0000008E" w14:textId="77777777" w:rsidR="00F32B0E" w:rsidRDefault="00F32B0E">
      <w:pPr>
        <w:pStyle w:val="Normal0"/>
        <w:pBdr>
          <w:top w:val="nil"/>
          <w:left w:val="nil"/>
          <w:bottom w:val="nil"/>
          <w:right w:val="nil"/>
          <w:between w:val="nil"/>
        </w:pBdr>
        <w:spacing w:after="0"/>
        <w:rPr>
          <w:color w:val="000000"/>
        </w:rPr>
      </w:pPr>
    </w:p>
    <w:p w14:paraId="0000008F" w14:textId="77777777" w:rsidR="00F32B0E" w:rsidRDefault="004409BD">
      <w:pPr>
        <w:pStyle w:val="Normal0"/>
        <w:pBdr>
          <w:top w:val="nil"/>
          <w:left w:val="nil"/>
          <w:bottom w:val="nil"/>
          <w:right w:val="nil"/>
          <w:between w:val="nil"/>
        </w:pBdr>
        <w:spacing w:after="0"/>
        <w:rPr>
          <w:color w:val="000000"/>
        </w:rPr>
      </w:pPr>
      <w:r>
        <w:rPr>
          <w:color w:val="000000"/>
        </w:rPr>
        <w:t xml:space="preserve">1.4 Bestuur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90" w14:textId="77777777" w:rsidR="00F32B0E" w:rsidRDefault="004409BD">
      <w:pPr>
        <w:pStyle w:val="Normal0"/>
        <w:pBdr>
          <w:top w:val="nil"/>
          <w:left w:val="nil"/>
          <w:bottom w:val="nil"/>
          <w:right w:val="nil"/>
          <w:between w:val="nil"/>
        </w:pBdr>
        <w:spacing w:after="0"/>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bl>
      <w:tblPr>
        <w:tblStyle w:val="ab"/>
        <w:tblW w:w="9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565"/>
        <w:gridCol w:w="3675"/>
        <w:gridCol w:w="3120"/>
      </w:tblGrid>
      <w:tr w:rsidR="00F32B0E" w14:paraId="14D00C96" w14:textId="77777777" w:rsidTr="00F32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00000091"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b w:val="0"/>
                <w:color w:val="000000"/>
                <w:sz w:val="22"/>
                <w:szCs w:val="22"/>
              </w:rPr>
              <w:t>Voorzitter:</w:t>
            </w:r>
          </w:p>
        </w:tc>
        <w:tc>
          <w:tcPr>
            <w:tcW w:w="3675" w:type="dxa"/>
          </w:tcPr>
          <w:p w14:paraId="00000092" w14:textId="77777777" w:rsidR="00F32B0E" w:rsidRDefault="004409BD">
            <w:pPr>
              <w:pStyle w:val="Norm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b w:val="0"/>
                <w:color w:val="000000"/>
                <w:sz w:val="22"/>
                <w:szCs w:val="22"/>
              </w:rPr>
              <w:t>Tijs Rutgers</w:t>
            </w:r>
          </w:p>
        </w:tc>
        <w:tc>
          <w:tcPr>
            <w:tcW w:w="3120" w:type="dxa"/>
          </w:tcPr>
          <w:p w14:paraId="00000093" w14:textId="77777777" w:rsidR="00F32B0E" w:rsidRDefault="004409BD">
            <w:pPr>
              <w:pStyle w:val="Norm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b w:val="0"/>
                <w:color w:val="000000"/>
                <w:sz w:val="22"/>
                <w:szCs w:val="22"/>
              </w:rPr>
              <w:t>MG</w:t>
            </w:r>
          </w:p>
        </w:tc>
      </w:tr>
      <w:tr w:rsidR="00F32B0E" w14:paraId="5FBC4B46" w14:textId="77777777" w:rsidTr="00F32B0E">
        <w:tc>
          <w:tcPr>
            <w:cnfStyle w:val="001000000000" w:firstRow="0" w:lastRow="0" w:firstColumn="1" w:lastColumn="0" w:oddVBand="0" w:evenVBand="0" w:oddHBand="0" w:evenHBand="0" w:firstRowFirstColumn="0" w:firstRowLastColumn="0" w:lastRowFirstColumn="0" w:lastRowLastColumn="0"/>
            <w:tcW w:w="2565" w:type="dxa"/>
          </w:tcPr>
          <w:p w14:paraId="00000094"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b w:val="0"/>
                <w:color w:val="000000"/>
                <w:sz w:val="22"/>
                <w:szCs w:val="22"/>
              </w:rPr>
              <w:t>Vicevoorzitter:</w:t>
            </w:r>
          </w:p>
        </w:tc>
        <w:tc>
          <w:tcPr>
            <w:tcW w:w="3675" w:type="dxa"/>
          </w:tcPr>
          <w:p w14:paraId="00000095" w14:textId="77777777" w:rsidR="00F32B0E" w:rsidRDefault="004409BD">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Annemarie Bolt</w:t>
            </w:r>
          </w:p>
        </w:tc>
        <w:tc>
          <w:tcPr>
            <w:tcW w:w="3120" w:type="dxa"/>
          </w:tcPr>
          <w:p w14:paraId="00000096" w14:textId="77777777" w:rsidR="00F32B0E" w:rsidRDefault="004409BD">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MG</w:t>
            </w:r>
          </w:p>
        </w:tc>
      </w:tr>
      <w:tr w:rsidR="00F32B0E" w14:paraId="37FF03D4" w14:textId="77777777" w:rsidTr="00F32B0E">
        <w:tc>
          <w:tcPr>
            <w:cnfStyle w:val="001000000000" w:firstRow="0" w:lastRow="0" w:firstColumn="1" w:lastColumn="0" w:oddVBand="0" w:evenVBand="0" w:oddHBand="0" w:evenHBand="0" w:firstRowFirstColumn="0" w:firstRowLastColumn="0" w:lastRowFirstColumn="0" w:lastRowLastColumn="0"/>
            <w:tcW w:w="2565" w:type="dxa"/>
          </w:tcPr>
          <w:p w14:paraId="00000097"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b w:val="0"/>
                <w:color w:val="000000"/>
                <w:sz w:val="22"/>
                <w:szCs w:val="22"/>
              </w:rPr>
              <w:t>Secretaris:</w:t>
            </w:r>
          </w:p>
        </w:tc>
        <w:tc>
          <w:tcPr>
            <w:tcW w:w="3675" w:type="dxa"/>
          </w:tcPr>
          <w:p w14:paraId="00000098" w14:textId="77777777" w:rsidR="00F32B0E" w:rsidRDefault="004409BD">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Vionne van der Borden</w:t>
            </w:r>
          </w:p>
        </w:tc>
        <w:tc>
          <w:tcPr>
            <w:tcW w:w="3120" w:type="dxa"/>
          </w:tcPr>
          <w:p w14:paraId="00000099" w14:textId="77777777" w:rsidR="00F32B0E" w:rsidRDefault="004409BD">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MG</w:t>
            </w:r>
          </w:p>
        </w:tc>
      </w:tr>
      <w:tr w:rsidR="00F32B0E" w14:paraId="060C8ED7" w14:textId="77777777" w:rsidTr="00F32B0E">
        <w:tc>
          <w:tcPr>
            <w:cnfStyle w:val="001000000000" w:firstRow="0" w:lastRow="0" w:firstColumn="1" w:lastColumn="0" w:oddVBand="0" w:evenVBand="0" w:oddHBand="0" w:evenHBand="0" w:firstRowFirstColumn="0" w:firstRowLastColumn="0" w:lastRowFirstColumn="0" w:lastRowLastColumn="0"/>
            <w:tcW w:w="2565" w:type="dxa"/>
          </w:tcPr>
          <w:p w14:paraId="0000009A"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b w:val="0"/>
                <w:color w:val="000000"/>
                <w:sz w:val="22"/>
                <w:szCs w:val="22"/>
              </w:rPr>
              <w:t>Penningmeester:</w:t>
            </w:r>
          </w:p>
        </w:tc>
        <w:tc>
          <w:tcPr>
            <w:tcW w:w="3675" w:type="dxa"/>
          </w:tcPr>
          <w:p w14:paraId="0000009B" w14:textId="77777777" w:rsidR="00F32B0E" w:rsidRDefault="004409BD">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Koen Gorgels</w:t>
            </w:r>
          </w:p>
        </w:tc>
        <w:tc>
          <w:tcPr>
            <w:tcW w:w="3120" w:type="dxa"/>
          </w:tcPr>
          <w:p w14:paraId="0000009C" w14:textId="77777777" w:rsidR="00F32B0E" w:rsidRDefault="004409BD">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MG</w:t>
            </w:r>
          </w:p>
        </w:tc>
      </w:tr>
      <w:tr w:rsidR="00F32B0E" w14:paraId="61458F56" w14:textId="77777777" w:rsidTr="00F32B0E">
        <w:tc>
          <w:tcPr>
            <w:cnfStyle w:val="001000000000" w:firstRow="0" w:lastRow="0" w:firstColumn="1" w:lastColumn="0" w:oddVBand="0" w:evenVBand="0" w:oddHBand="0" w:evenHBand="0" w:firstRowFirstColumn="0" w:firstRowLastColumn="0" w:lastRowFirstColumn="0" w:lastRowLastColumn="0"/>
            <w:tcW w:w="2565" w:type="dxa"/>
          </w:tcPr>
          <w:p w14:paraId="0000009D"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b w:val="0"/>
                <w:color w:val="000000"/>
                <w:sz w:val="22"/>
                <w:szCs w:val="22"/>
              </w:rPr>
              <w:t>Algemeen bestuurslid:</w:t>
            </w:r>
          </w:p>
        </w:tc>
        <w:tc>
          <w:tcPr>
            <w:tcW w:w="3675" w:type="dxa"/>
          </w:tcPr>
          <w:p w14:paraId="0000009E" w14:textId="77777777" w:rsidR="00F32B0E" w:rsidRDefault="004409BD">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Meertje Hallie</w:t>
            </w:r>
          </w:p>
        </w:tc>
        <w:tc>
          <w:tcPr>
            <w:tcW w:w="3120" w:type="dxa"/>
          </w:tcPr>
          <w:p w14:paraId="0000009F" w14:textId="77777777" w:rsidR="00F32B0E" w:rsidRDefault="004409BD">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BG</w:t>
            </w:r>
          </w:p>
        </w:tc>
      </w:tr>
      <w:tr w:rsidR="00F32B0E" w14:paraId="6B9A254E" w14:textId="77777777" w:rsidTr="00F32B0E">
        <w:tc>
          <w:tcPr>
            <w:cnfStyle w:val="001000000000" w:firstRow="0" w:lastRow="0" w:firstColumn="1" w:lastColumn="0" w:oddVBand="0" w:evenVBand="0" w:oddHBand="0" w:evenHBand="0" w:firstRowFirstColumn="0" w:firstRowLastColumn="0" w:lastRowFirstColumn="0" w:lastRowLastColumn="0"/>
            <w:tcW w:w="2565" w:type="dxa"/>
          </w:tcPr>
          <w:p w14:paraId="000000A0"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b w:val="0"/>
                <w:color w:val="000000"/>
                <w:sz w:val="22"/>
                <w:szCs w:val="22"/>
              </w:rPr>
              <w:lastRenderedPageBreak/>
              <w:t>Algemeen bestuurslid:</w:t>
            </w:r>
          </w:p>
        </w:tc>
        <w:tc>
          <w:tcPr>
            <w:tcW w:w="3675" w:type="dxa"/>
          </w:tcPr>
          <w:p w14:paraId="000000A1" w14:textId="77777777" w:rsidR="00F32B0E" w:rsidRDefault="004409BD">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0000"/>
                <w:sz w:val="22"/>
                <w:szCs w:val="22"/>
              </w:rPr>
            </w:pPr>
            <w:r>
              <w:rPr>
                <w:rFonts w:ascii="Century Gothic" w:eastAsia="Century Gothic" w:hAnsi="Century Gothic" w:cs="Century Gothic"/>
                <w:color w:val="000000"/>
                <w:sz w:val="22"/>
                <w:szCs w:val="22"/>
              </w:rPr>
              <w:t>Heleen ten Bruggencate</w:t>
            </w:r>
          </w:p>
          <w:p w14:paraId="000000A2" w14:textId="77777777" w:rsidR="00F32B0E" w:rsidRDefault="00F32B0E">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p>
        </w:tc>
        <w:tc>
          <w:tcPr>
            <w:tcW w:w="3120" w:type="dxa"/>
          </w:tcPr>
          <w:p w14:paraId="000000A3" w14:textId="77777777" w:rsidR="00F32B0E" w:rsidRDefault="004409BD">
            <w:pPr>
              <w:pStyle w:val="Normal0"/>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BG</w:t>
            </w:r>
          </w:p>
        </w:tc>
      </w:tr>
    </w:tbl>
    <w:p w14:paraId="000000A7" w14:textId="543B6C68" w:rsidR="00F32B0E" w:rsidRDefault="004409BD">
      <w:pPr>
        <w:pStyle w:val="Normal0"/>
        <w:pBdr>
          <w:top w:val="nil"/>
          <w:left w:val="nil"/>
          <w:bottom w:val="nil"/>
          <w:right w:val="nil"/>
          <w:between w:val="nil"/>
        </w:pBdr>
        <w:spacing w:after="0"/>
        <w:rPr>
          <w:color w:val="000000"/>
        </w:rPr>
      </w:pPr>
      <w:r>
        <w:rPr>
          <w:color w:val="000000"/>
        </w:rPr>
        <w:t xml:space="preserve">                   </w:t>
      </w:r>
      <w:r>
        <w:rPr>
          <w:color w:val="000000"/>
        </w:rPr>
        <w:tab/>
      </w:r>
      <w:r>
        <w:rPr>
          <w:color w:val="000000"/>
        </w:rPr>
        <w:tab/>
      </w:r>
    </w:p>
    <w:p w14:paraId="000000A8" w14:textId="77777777" w:rsidR="00F32B0E" w:rsidRDefault="004409BD">
      <w:pPr>
        <w:pStyle w:val="Normal0"/>
        <w:pBdr>
          <w:top w:val="nil"/>
          <w:left w:val="nil"/>
          <w:bottom w:val="nil"/>
          <w:right w:val="nil"/>
          <w:between w:val="nil"/>
        </w:pBdr>
        <w:spacing w:after="0"/>
        <w:rPr>
          <w:color w:val="000000"/>
        </w:rPr>
      </w:pPr>
      <w:r>
        <w:rPr>
          <w:color w:val="000000"/>
        </w:rPr>
        <w:t xml:space="preserve">1.5 Heidagen </w:t>
      </w:r>
    </w:p>
    <w:p w14:paraId="000000A9" w14:textId="6446C150" w:rsidR="00F32B0E" w:rsidRDefault="004409BD">
      <w:pPr>
        <w:pStyle w:val="Normal0"/>
        <w:pBdr>
          <w:top w:val="nil"/>
          <w:left w:val="nil"/>
          <w:bottom w:val="nil"/>
          <w:right w:val="nil"/>
          <w:between w:val="nil"/>
        </w:pBdr>
        <w:spacing w:after="0"/>
        <w:rPr>
          <w:color w:val="000000"/>
          <w:highlight w:val="yellow"/>
        </w:rPr>
      </w:pPr>
      <w:r>
        <w:rPr>
          <w:color w:val="000000"/>
        </w:rPr>
        <w:t>Normaalgesproken houdt het bestuur tweemaal per jaar een heidag om samen na te denken over de activiteiten, speerpunten en toekomst van het LOSGIO. Dit jaar zijn we in verband met corona eenmalig bij elkaar gekomen. De heidag stond in het teken van kennismaken met elkaar en het herijken van de gestelde doelen. Ook hebben we gezamenlijk de vernieuwde structuur en strategie bepaald voor de communicatie met de onderliggende MG, BG en VG-</w:t>
      </w:r>
      <w:r w:rsidR="00E7396C">
        <w:rPr>
          <w:color w:val="000000"/>
        </w:rPr>
        <w:t>takken</w:t>
      </w:r>
      <w:r>
        <w:rPr>
          <w:color w:val="000000"/>
        </w:rPr>
        <w:t xml:space="preserve">. </w:t>
      </w:r>
    </w:p>
    <w:p w14:paraId="000000AA" w14:textId="77777777" w:rsidR="00F32B0E" w:rsidRDefault="00F32B0E">
      <w:pPr>
        <w:pStyle w:val="Normal0"/>
        <w:pBdr>
          <w:top w:val="nil"/>
          <w:left w:val="nil"/>
          <w:bottom w:val="nil"/>
          <w:right w:val="nil"/>
          <w:between w:val="nil"/>
        </w:pBdr>
        <w:spacing w:after="0"/>
        <w:rPr>
          <w:color w:val="000000"/>
        </w:rPr>
      </w:pPr>
    </w:p>
    <w:p w14:paraId="000000AB" w14:textId="77777777" w:rsidR="00F32B0E" w:rsidRDefault="004409BD">
      <w:pPr>
        <w:pStyle w:val="Normal0"/>
        <w:pBdr>
          <w:top w:val="nil"/>
          <w:left w:val="nil"/>
          <w:bottom w:val="nil"/>
          <w:right w:val="nil"/>
          <w:between w:val="nil"/>
        </w:pBdr>
        <w:spacing w:after="0"/>
        <w:rPr>
          <w:color w:val="000000"/>
        </w:rPr>
      </w:pPr>
      <w:r>
        <w:rPr>
          <w:color w:val="000000"/>
        </w:rPr>
        <w:t>1.6 Samenwerking binnen bestuur en onderliggende takken</w:t>
      </w:r>
    </w:p>
    <w:p w14:paraId="000000AC" w14:textId="5F7B6DF3" w:rsidR="00F32B0E" w:rsidRDefault="00E7396C">
      <w:pPr>
        <w:pStyle w:val="Normal0"/>
        <w:pBdr>
          <w:top w:val="nil"/>
          <w:left w:val="nil"/>
          <w:bottom w:val="nil"/>
          <w:right w:val="nil"/>
          <w:between w:val="nil"/>
        </w:pBdr>
        <w:spacing w:after="0"/>
        <w:rPr>
          <w:color w:val="000000"/>
        </w:rPr>
      </w:pPr>
      <w:r>
        <w:rPr>
          <w:color w:val="000000"/>
        </w:rPr>
        <w:t>We hebben ervoor gekozen de portefeuilles te verdelen onder de verschillende bestuursleden. Zo is er per portefeuille één aanspreekpunt. De voorzitter heeft het overzicht van de activiteiten van de bestuursleden en zorgt voor verbinding intern en extern.</w:t>
      </w:r>
      <w:r>
        <w:rPr>
          <w:color w:val="000000"/>
        </w:rPr>
        <w:br/>
      </w:r>
      <w:r w:rsidR="004409BD">
        <w:rPr>
          <w:color w:val="000000"/>
        </w:rPr>
        <w:t xml:space="preserve">Om de samenwerking binnen het bestuur te waarborgen zal de voorzitter vanaf nu 2x per jaar een individueel gesprek hebben met alle bestuursleden om de </w:t>
      </w:r>
      <w:r>
        <w:rPr>
          <w:color w:val="000000"/>
        </w:rPr>
        <w:t>voortgang</w:t>
      </w:r>
      <w:r w:rsidR="004409BD">
        <w:rPr>
          <w:color w:val="000000"/>
        </w:rPr>
        <w:t xml:space="preserve"> en samenwerking te bespreken. Door corona hebben wij gemerkt dat het moeilijker is geweest om elkaar te vinden. Door deze standaardmomenten in te plannen hopen wij de samenwerking te verbeteren</w:t>
      </w:r>
      <w:r>
        <w:rPr>
          <w:color w:val="000000"/>
        </w:rPr>
        <w:t>.</w:t>
      </w:r>
    </w:p>
    <w:p w14:paraId="000000AD" w14:textId="320823C1" w:rsidR="00F32B0E" w:rsidRDefault="004409BD">
      <w:pPr>
        <w:pStyle w:val="Normal0"/>
        <w:pBdr>
          <w:top w:val="nil"/>
          <w:left w:val="nil"/>
          <w:bottom w:val="nil"/>
          <w:right w:val="nil"/>
          <w:between w:val="nil"/>
        </w:pBdr>
        <w:spacing w:after="0"/>
        <w:rPr>
          <w:color w:val="000000"/>
        </w:rPr>
      </w:pPr>
      <w:r>
        <w:rPr>
          <w:color w:val="000000"/>
        </w:rPr>
        <w:t xml:space="preserve">Door corona is de samenwerking met de andere takken ook </w:t>
      </w:r>
      <w:r w:rsidR="00E7396C">
        <w:rPr>
          <w:color w:val="000000"/>
        </w:rPr>
        <w:t>bemoeilijkt. Het</w:t>
      </w:r>
      <w:r>
        <w:rPr>
          <w:color w:val="000000"/>
        </w:rPr>
        <w:t xml:space="preserve"> blijkt lastig te bepalen wat een onderwerp is voor LOSGIO of wat een onderwerp is voor </w:t>
      </w:r>
      <w:r w:rsidR="00AE778B">
        <w:rPr>
          <w:color w:val="000000"/>
        </w:rPr>
        <w:t>één</w:t>
      </w:r>
      <w:r>
        <w:rPr>
          <w:color w:val="000000"/>
        </w:rPr>
        <w:t xml:space="preserve"> van de onderliggende takken. Doordat we elkaar niet fysiek zien is het lastiger om elkaar op de hoogte te houden. Om ook op dit niveau de samenwerking en de verbinding te behouden hebben we een aantal nieuwe overleggen ingepland:</w:t>
      </w:r>
    </w:p>
    <w:p w14:paraId="000000AE" w14:textId="6C07229C" w:rsidR="00F32B0E" w:rsidRDefault="004409BD">
      <w:pPr>
        <w:pStyle w:val="Normal0"/>
        <w:numPr>
          <w:ilvl w:val="0"/>
          <w:numId w:val="4"/>
        </w:numPr>
        <w:pBdr>
          <w:top w:val="nil"/>
          <w:left w:val="nil"/>
          <w:bottom w:val="nil"/>
          <w:right w:val="nil"/>
          <w:between w:val="nil"/>
        </w:pBdr>
        <w:spacing w:after="0"/>
        <w:rPr>
          <w:rFonts w:ascii="Calibri" w:eastAsia="Calibri" w:hAnsi="Calibri" w:cs="Calibri"/>
          <w:color w:val="000000"/>
        </w:rPr>
      </w:pPr>
      <w:r>
        <w:rPr>
          <w:color w:val="000000"/>
        </w:rPr>
        <w:t xml:space="preserve">De voorzitter zal in ieder geval 1x per jaar aanwezig zijn bij een </w:t>
      </w:r>
      <w:r w:rsidR="00E7396C">
        <w:rPr>
          <w:color w:val="000000"/>
        </w:rPr>
        <w:t>vergadering</w:t>
      </w:r>
      <w:r>
        <w:rPr>
          <w:color w:val="000000"/>
        </w:rPr>
        <w:t xml:space="preserve"> van de afzonderlijke takken</w:t>
      </w:r>
    </w:p>
    <w:p w14:paraId="000000AF" w14:textId="68C7B8A0" w:rsidR="00F32B0E" w:rsidRDefault="004409BD">
      <w:pPr>
        <w:pStyle w:val="Normal0"/>
        <w:numPr>
          <w:ilvl w:val="0"/>
          <w:numId w:val="4"/>
        </w:numPr>
        <w:pBdr>
          <w:top w:val="nil"/>
          <w:left w:val="nil"/>
          <w:bottom w:val="nil"/>
          <w:right w:val="nil"/>
          <w:between w:val="nil"/>
        </w:pBdr>
        <w:spacing w:after="0"/>
        <w:rPr>
          <w:color w:val="000000"/>
        </w:rPr>
      </w:pPr>
      <w:r>
        <w:rPr>
          <w:color w:val="000000"/>
        </w:rPr>
        <w:t xml:space="preserve">De afzonderlijke takken zullen 2x per jaar uitgenodigd worden om bij een </w:t>
      </w:r>
      <w:r w:rsidR="00E7396C">
        <w:rPr>
          <w:color w:val="000000"/>
        </w:rPr>
        <w:t>bestuursvergadering</w:t>
      </w:r>
      <w:r>
        <w:rPr>
          <w:color w:val="000000"/>
        </w:rPr>
        <w:t xml:space="preserve"> van LOSGIO aanwezig te zijn</w:t>
      </w:r>
    </w:p>
    <w:p w14:paraId="000000B0" w14:textId="77777777" w:rsidR="00F32B0E" w:rsidRDefault="004409BD">
      <w:pPr>
        <w:pStyle w:val="Normal0"/>
        <w:numPr>
          <w:ilvl w:val="0"/>
          <w:numId w:val="4"/>
        </w:numPr>
        <w:pBdr>
          <w:top w:val="nil"/>
          <w:left w:val="nil"/>
          <w:bottom w:val="nil"/>
          <w:right w:val="nil"/>
          <w:between w:val="nil"/>
        </w:pBdr>
        <w:spacing w:after="0"/>
      </w:pPr>
      <w:r>
        <w:rPr>
          <w:color w:val="000000"/>
        </w:rPr>
        <w:t>Elk kwartaal vindt een overleg plaats tussen de voorzitters van de afzonderlijke takken en de voorzitter van LOSGIO</w:t>
      </w:r>
    </w:p>
    <w:p w14:paraId="000000B1" w14:textId="77777777" w:rsidR="00F32B0E" w:rsidRDefault="00F32B0E">
      <w:pPr>
        <w:pStyle w:val="Normal0"/>
        <w:spacing w:after="0"/>
        <w:rPr>
          <w:color w:val="000000"/>
        </w:rPr>
      </w:pPr>
    </w:p>
    <w:p w14:paraId="000000B2" w14:textId="77777777" w:rsidR="00F32B0E" w:rsidRDefault="004409BD">
      <w:pPr>
        <w:pStyle w:val="Normal0"/>
        <w:pBdr>
          <w:top w:val="nil"/>
          <w:left w:val="nil"/>
          <w:bottom w:val="nil"/>
          <w:right w:val="nil"/>
          <w:between w:val="nil"/>
        </w:pBdr>
        <w:spacing w:after="0"/>
        <w:rPr>
          <w:color w:val="000000"/>
        </w:rPr>
      </w:pPr>
      <w:r>
        <w:rPr>
          <w:color w:val="000000"/>
        </w:rPr>
        <w:t>1.7 Samenwerking A(N)IOS Netwerk Verzekeringsgeneeskunde</w:t>
      </w:r>
    </w:p>
    <w:p w14:paraId="000000B3" w14:textId="77777777" w:rsidR="00F32B0E" w:rsidRDefault="004409BD">
      <w:pPr>
        <w:pStyle w:val="Normal0"/>
        <w:pBdr>
          <w:top w:val="nil"/>
          <w:left w:val="nil"/>
          <w:bottom w:val="nil"/>
          <w:right w:val="nil"/>
          <w:between w:val="nil"/>
        </w:pBdr>
        <w:spacing w:after="0"/>
        <w:rPr>
          <w:color w:val="000000"/>
        </w:rPr>
      </w:pPr>
      <w:r>
        <w:rPr>
          <w:color w:val="000000"/>
        </w:rPr>
        <w:t>In 2020 (en 2019) zat er een AIOS VG in het LOSGIO bestuur die ook actief is binnen het bestuur van het A(N)IOS Netwerk Verzekeringsgeneeskunde bestuur. Ondanks grote inspanningen is het helaas niet gelukt om voor 2021 een afgevaardigde vanuit VG te vinden voor in het bestuur. Wel is er een korte lijn met bestuursleden van Het A(N)IOS Netwerk Verzekeringsgeneeskunde.</w:t>
      </w:r>
    </w:p>
    <w:p w14:paraId="000000B4" w14:textId="73A9D7A5" w:rsidR="00F32B0E" w:rsidRDefault="004409BD">
      <w:pPr>
        <w:pStyle w:val="Normal0"/>
        <w:pBdr>
          <w:top w:val="nil"/>
          <w:left w:val="nil"/>
          <w:bottom w:val="nil"/>
          <w:right w:val="nil"/>
          <w:between w:val="nil"/>
        </w:pBdr>
        <w:spacing w:after="0"/>
        <w:rPr>
          <w:color w:val="000000"/>
        </w:rPr>
      </w:pPr>
      <w:r>
        <w:rPr>
          <w:color w:val="000000"/>
        </w:rPr>
        <w:lastRenderedPageBreak/>
        <w:t>Het A(N)IOS Netwerk Verzekeringsgeneeskunde deelt via mail</w:t>
      </w:r>
      <w:r w:rsidR="00C01251">
        <w:rPr>
          <w:color w:val="000000"/>
        </w:rPr>
        <w:t xml:space="preserve"> en </w:t>
      </w:r>
      <w:r>
        <w:rPr>
          <w:color w:val="000000"/>
        </w:rPr>
        <w:t xml:space="preserve">nieuwsflits alle evenementen, vacatures en interessante samenwerkings- en netwerkmogelijkheden die breder zijn dan alleen verzekeringsgeneeskunde met de aios VG. Hierbij gaat het zowel om zaken voor de gehele sociale geneeskunde als ook smallere zaken, zoals thema’s op het gebied van arbeid &amp; gezondheid, die ook de aios BG betreffen. Meer eigen verantwoordelijkheid en taakdelegatie van de artsen blijft een belangrijk onderwerp. Hierbij zal de verzekeringsarts een nóg belangrijkere rol krijgen in de regie over het de uitvoering van het vak verzekeringsgeneeskunde. De rol van het A(N)IOS Netwerk Verzekeringsgeneeskunde is met name het organiseren van activiteiten waarbij de artsen kunnen </w:t>
      </w:r>
      <w:r w:rsidR="00C01251">
        <w:rPr>
          <w:color w:val="000000"/>
        </w:rPr>
        <w:t>verbinden</w:t>
      </w:r>
      <w:r>
        <w:rPr>
          <w:color w:val="000000"/>
        </w:rPr>
        <w:t xml:space="preserve"> en daarbij is het </w:t>
      </w:r>
      <w:r w:rsidR="00F63760">
        <w:rPr>
          <w:color w:val="000000"/>
        </w:rPr>
        <w:t>n</w:t>
      </w:r>
      <w:r w:rsidR="00C01251">
        <w:rPr>
          <w:color w:val="000000"/>
        </w:rPr>
        <w:t>etwerk</w:t>
      </w:r>
      <w:r>
        <w:rPr>
          <w:color w:val="000000"/>
        </w:rPr>
        <w:t xml:space="preserve"> een ‘doorgeefluik’ over wat er speelt bij de A(N)IOS VG.</w:t>
      </w:r>
    </w:p>
    <w:p w14:paraId="000000B5" w14:textId="77777777" w:rsidR="00F32B0E" w:rsidRDefault="00F32B0E">
      <w:pPr>
        <w:pStyle w:val="Normal0"/>
        <w:pBdr>
          <w:top w:val="nil"/>
          <w:left w:val="nil"/>
          <w:bottom w:val="nil"/>
          <w:right w:val="nil"/>
          <w:between w:val="nil"/>
        </w:pBdr>
        <w:spacing w:after="0"/>
        <w:rPr>
          <w:color w:val="000000"/>
        </w:rPr>
      </w:pPr>
    </w:p>
    <w:p w14:paraId="000000B6" w14:textId="77777777" w:rsidR="00F32B0E" w:rsidRDefault="004409BD">
      <w:pPr>
        <w:pStyle w:val="Normal0"/>
        <w:pBdr>
          <w:top w:val="nil"/>
          <w:left w:val="nil"/>
          <w:bottom w:val="nil"/>
          <w:right w:val="nil"/>
          <w:between w:val="nil"/>
        </w:pBdr>
        <w:spacing w:after="0"/>
        <w:rPr>
          <w:color w:val="000000"/>
        </w:rPr>
      </w:pPr>
      <w:r>
        <w:rPr>
          <w:color w:val="000000"/>
        </w:rPr>
        <w:t>1.8 Samenwerking De Jonge Bedrijfsarts</w:t>
      </w:r>
    </w:p>
    <w:p w14:paraId="000000B7" w14:textId="77777777" w:rsidR="00F32B0E" w:rsidRDefault="004409BD">
      <w:pPr>
        <w:pStyle w:val="Normal0"/>
        <w:pBdr>
          <w:top w:val="nil"/>
          <w:left w:val="nil"/>
          <w:bottom w:val="nil"/>
          <w:right w:val="nil"/>
          <w:between w:val="nil"/>
        </w:pBdr>
        <w:spacing w:after="0"/>
        <w:rPr>
          <w:color w:val="000000"/>
        </w:rPr>
      </w:pPr>
      <w:r>
        <w:rPr>
          <w:color w:val="000000"/>
        </w:rPr>
        <w:t xml:space="preserve">Sinds 2021 zijn er twee duo-bestuursleden bij LOSGIO en De Jonge Bedrijfsarts. Naast Heleen ten Bruggencate is ook Meertje Hallie toegetreden tot beide besturen. </w:t>
      </w:r>
    </w:p>
    <w:p w14:paraId="000000B8" w14:textId="77777777" w:rsidR="00F32B0E" w:rsidRDefault="004409BD">
      <w:pPr>
        <w:pStyle w:val="Normal0"/>
        <w:pBdr>
          <w:top w:val="nil"/>
          <w:left w:val="nil"/>
          <w:bottom w:val="nil"/>
          <w:right w:val="nil"/>
          <w:between w:val="nil"/>
        </w:pBdr>
        <w:spacing w:after="0"/>
        <w:rPr>
          <w:color w:val="000000"/>
        </w:rPr>
      </w:pPr>
      <w:r>
        <w:rPr>
          <w:color w:val="000000"/>
        </w:rPr>
        <w:t>De bestuursleden van De Jonge Bedrijfsarts verzorgen voor de startende aios bedrijfsgeneeskunde een introductiepraatje, waarin naast de NVAB en DJB ook het LOSGIO onder de aandacht wordt gebracht bij alle aios. Tevens wordt het LOSGIO, ook via andere aios bedrijfsgeneeskunde, in andere gremia vertegenwoordigd. Ook beheert LOSGIO het budget van De Jonge Bedrijfsarts.</w:t>
      </w:r>
    </w:p>
    <w:p w14:paraId="000000B9" w14:textId="77777777" w:rsidR="00F32B0E" w:rsidRDefault="004409BD">
      <w:pPr>
        <w:pStyle w:val="Normal0"/>
        <w:pBdr>
          <w:top w:val="nil"/>
          <w:left w:val="nil"/>
          <w:bottom w:val="nil"/>
          <w:right w:val="nil"/>
          <w:between w:val="nil"/>
        </w:pBdr>
        <w:spacing w:after="0"/>
        <w:rPr>
          <w:color w:val="000000"/>
        </w:rPr>
      </w:pPr>
      <w:r>
        <w:rPr>
          <w:color w:val="000000"/>
        </w:rPr>
        <w:t xml:space="preserve">De Jonge Bedrijfsarts deelt via LinkedIn alle evenementen en interessante samenwerkings- en netwerkmogelijkheden die breder zijn dan alleen bedrijfsgeneeskunde met de aios BG. Het LOSGIO en De Jonge Bedrijfsarts delen veel thema’s en werken samen waar overlap is. Hierbij gaat het zowel om zaken voor de gehele sociale geneeskunde alsook smallere zaken, zoals thema’s op het gebied van arbeid &amp; gezondheid. Op het terrein van arbeid &amp; gezondheid werkt De Jonge Bedrijfsarts ook samen met het A(N)IOS Netwerk Verzekeringsgeneeskunde, bijvoorbeeld bij de organisatie van een gezamenlijk congres. Daarnaast overlegt het bestuur van De Jonge Bedrijfsarts regelmatig met het bestuur van de NVAB.  </w:t>
      </w:r>
    </w:p>
    <w:p w14:paraId="000000BA" w14:textId="77777777" w:rsidR="00F32B0E" w:rsidRDefault="00F32B0E">
      <w:pPr>
        <w:pStyle w:val="Normal0"/>
        <w:pBdr>
          <w:top w:val="nil"/>
          <w:left w:val="nil"/>
          <w:bottom w:val="nil"/>
          <w:right w:val="nil"/>
          <w:between w:val="nil"/>
        </w:pBdr>
        <w:spacing w:after="0"/>
        <w:rPr>
          <w:color w:val="000000"/>
        </w:rPr>
      </w:pPr>
    </w:p>
    <w:p w14:paraId="000000BB" w14:textId="00E7A977" w:rsidR="00F32B0E" w:rsidRDefault="004409BD">
      <w:pPr>
        <w:pStyle w:val="Normal0"/>
        <w:pBdr>
          <w:top w:val="nil"/>
          <w:left w:val="nil"/>
          <w:bottom w:val="nil"/>
          <w:right w:val="nil"/>
          <w:between w:val="nil"/>
        </w:pBdr>
        <w:spacing w:after="0" w:line="259" w:lineRule="auto"/>
        <w:rPr>
          <w:color w:val="000000"/>
        </w:rPr>
      </w:pPr>
      <w:r>
        <w:rPr>
          <w:color w:val="000000"/>
        </w:rPr>
        <w:t>1.9 Samenwerking De Jonge Arts M</w:t>
      </w:r>
      <w:r w:rsidR="006B67EB">
        <w:rPr>
          <w:color w:val="000000"/>
        </w:rPr>
        <w:t>+</w:t>
      </w:r>
      <w:r>
        <w:rPr>
          <w:color w:val="000000"/>
        </w:rPr>
        <w:t>G</w:t>
      </w:r>
    </w:p>
    <w:p w14:paraId="000000BC" w14:textId="644FC35D" w:rsidR="00F32B0E" w:rsidRDefault="004409BD">
      <w:pPr>
        <w:pStyle w:val="Normal0"/>
        <w:pBdr>
          <w:top w:val="nil"/>
          <w:left w:val="nil"/>
          <w:bottom w:val="nil"/>
          <w:right w:val="nil"/>
          <w:between w:val="nil"/>
        </w:pBdr>
        <w:spacing w:after="0" w:line="259" w:lineRule="auto"/>
        <w:rPr>
          <w:color w:val="000000"/>
        </w:rPr>
      </w:pPr>
      <w:r>
        <w:rPr>
          <w:color w:val="000000"/>
        </w:rPr>
        <w:t>In het LOSGIO-bestuur zitten sinds 2021 drie MG-aios, namelijk Tijs Rutgers, Annemarie Bolt en Vionne van der Borden. De MG-</w:t>
      </w:r>
      <w:r w:rsidR="006B67EB">
        <w:rPr>
          <w:color w:val="000000"/>
        </w:rPr>
        <w:t>tak van LOSGIO</w:t>
      </w:r>
      <w:r>
        <w:rPr>
          <w:color w:val="000000"/>
        </w:rPr>
        <w:t xml:space="preserve"> heeft </w:t>
      </w:r>
      <w:r w:rsidR="006B67EB">
        <w:rPr>
          <w:color w:val="000000"/>
        </w:rPr>
        <w:t xml:space="preserve">dit jaar </w:t>
      </w:r>
      <w:r>
        <w:rPr>
          <w:color w:val="000000"/>
        </w:rPr>
        <w:t>een nieuwe naam gekregen</w:t>
      </w:r>
      <w:r w:rsidR="00C122A4">
        <w:rPr>
          <w:color w:val="000000"/>
        </w:rPr>
        <w:t>.</w:t>
      </w:r>
      <w:r>
        <w:rPr>
          <w:color w:val="000000"/>
        </w:rPr>
        <w:t xml:space="preserve"> De naam is veranderd van LOSGIO-MG naar </w:t>
      </w:r>
      <w:r w:rsidR="006B67EB">
        <w:rPr>
          <w:color w:val="000000"/>
        </w:rPr>
        <w:t>D</w:t>
      </w:r>
      <w:r>
        <w:rPr>
          <w:color w:val="000000"/>
        </w:rPr>
        <w:t>e Jonge Arts M</w:t>
      </w:r>
      <w:r w:rsidR="006B67EB">
        <w:rPr>
          <w:color w:val="000000"/>
        </w:rPr>
        <w:t>+G</w:t>
      </w:r>
      <w:r>
        <w:rPr>
          <w:color w:val="000000"/>
        </w:rPr>
        <w:t xml:space="preserve"> (DJAMG). Deze naamsverandering is gedaan om beter onderscheid te maken tussen de taken van </w:t>
      </w:r>
      <w:r w:rsidR="006B67EB">
        <w:rPr>
          <w:color w:val="000000"/>
        </w:rPr>
        <w:t>LOSGIO en de MG-tak</w:t>
      </w:r>
      <w:r>
        <w:rPr>
          <w:color w:val="000000"/>
        </w:rPr>
        <w:t xml:space="preserve">. Door het voorkomen van </w:t>
      </w:r>
      <w:r w:rsidRPr="00C122A4">
        <w:rPr>
          <w:i/>
          <w:iCs/>
          <w:color w:val="000000"/>
        </w:rPr>
        <w:t>LOSGIO</w:t>
      </w:r>
      <w:r>
        <w:rPr>
          <w:color w:val="000000"/>
        </w:rPr>
        <w:t xml:space="preserve"> in de tak</w:t>
      </w:r>
      <w:r w:rsidR="006B67EB">
        <w:rPr>
          <w:color w:val="000000"/>
        </w:rPr>
        <w:t>-</w:t>
      </w:r>
      <w:r>
        <w:rPr>
          <w:color w:val="000000"/>
        </w:rPr>
        <w:t>specifieke naam bleek verwarring te bestaan over de taakverdeling. MG-specifieke onderwerpen worden behandeld binnen De Jonge Arts M</w:t>
      </w:r>
      <w:r w:rsidR="006B67EB">
        <w:rPr>
          <w:color w:val="000000"/>
        </w:rPr>
        <w:t>+G</w:t>
      </w:r>
      <w:r>
        <w:rPr>
          <w:color w:val="000000"/>
        </w:rPr>
        <w:t xml:space="preserve">. </w:t>
      </w:r>
      <w:r w:rsidR="006B67EB">
        <w:rPr>
          <w:color w:val="000000"/>
        </w:rPr>
        <w:t>Vionne en Annemarie zorgen voor de verbinding tussen LOSGIO en De Jonge arts M</w:t>
      </w:r>
      <w:r w:rsidR="00C122A4">
        <w:rPr>
          <w:color w:val="000000"/>
        </w:rPr>
        <w:t>+</w:t>
      </w:r>
      <w:r w:rsidR="006B67EB">
        <w:rPr>
          <w:color w:val="000000"/>
        </w:rPr>
        <w:t xml:space="preserve">G. </w:t>
      </w:r>
      <w:r>
        <w:rPr>
          <w:color w:val="000000"/>
        </w:rPr>
        <w:t xml:space="preserve">Er zijn veel actieve MG-aios die zich actief inzetten voor deze MG-tak. Binnen de MG-tak is er dit jaar een gehele nieuwe structuur opgezet. Actiecomité </w:t>
      </w:r>
      <w:proofErr w:type="spellStart"/>
      <w:r>
        <w:rPr>
          <w:color w:val="000000"/>
        </w:rPr>
        <w:t>AmBizi</w:t>
      </w:r>
      <w:proofErr w:type="spellEnd"/>
      <w:r>
        <w:rPr>
          <w:color w:val="000000"/>
        </w:rPr>
        <w:t xml:space="preserve"> is opgegaan in deze nieuwe structuur. De</w:t>
      </w:r>
      <w:r w:rsidR="006B67EB">
        <w:rPr>
          <w:color w:val="000000"/>
        </w:rPr>
        <w:t>ze</w:t>
      </w:r>
      <w:r>
        <w:rPr>
          <w:color w:val="000000"/>
        </w:rPr>
        <w:t xml:space="preserve"> naam wordt dus niet meer gebruikt. LOSGIO MG en </w:t>
      </w:r>
      <w:proofErr w:type="spellStart"/>
      <w:r>
        <w:rPr>
          <w:color w:val="000000"/>
        </w:rPr>
        <w:t>AMBiZi</w:t>
      </w:r>
      <w:proofErr w:type="spellEnd"/>
      <w:r>
        <w:rPr>
          <w:color w:val="000000"/>
        </w:rPr>
        <w:t xml:space="preserve"> hebben </w:t>
      </w:r>
      <w:r>
        <w:rPr>
          <w:color w:val="000000"/>
        </w:rPr>
        <w:lastRenderedPageBreak/>
        <w:t>afgelopen jaar samengewerkt voor evenementen voor geneeskundestudenten en basisartsen, zoals het basisartsencongres, deze activiteiten zullen binnen de nieuwe structuur gewoon doorgaan.  DJAMG is actief</w:t>
      </w:r>
      <w:r w:rsidR="006B67EB">
        <w:rPr>
          <w:color w:val="000000"/>
        </w:rPr>
        <w:t xml:space="preserve"> geworden</w:t>
      </w:r>
      <w:r>
        <w:rPr>
          <w:color w:val="000000"/>
        </w:rPr>
        <w:t xml:space="preserve"> op </w:t>
      </w:r>
      <w:proofErr w:type="spellStart"/>
      <w:r>
        <w:rPr>
          <w:color w:val="000000"/>
        </w:rPr>
        <w:t>social</w:t>
      </w:r>
      <w:proofErr w:type="spellEnd"/>
      <w:r>
        <w:rPr>
          <w:color w:val="000000"/>
        </w:rPr>
        <w:t xml:space="preserve"> media om de zichtbaarheid van de arts M+G te vergroten. </w:t>
      </w:r>
    </w:p>
    <w:p w14:paraId="000000BD" w14:textId="37350155" w:rsidR="00F32B0E" w:rsidRDefault="00F32B0E">
      <w:pPr>
        <w:pStyle w:val="Normal0"/>
        <w:pBdr>
          <w:top w:val="nil"/>
          <w:left w:val="nil"/>
          <w:bottom w:val="nil"/>
          <w:right w:val="nil"/>
          <w:between w:val="nil"/>
        </w:pBdr>
        <w:spacing w:after="0" w:line="259" w:lineRule="auto"/>
        <w:rPr>
          <w:color w:val="000000"/>
        </w:rPr>
      </w:pPr>
    </w:p>
    <w:p w14:paraId="0780E064" w14:textId="37F312C2" w:rsidR="006B67EB" w:rsidRDefault="006B67EB">
      <w:pPr>
        <w:pStyle w:val="Normal0"/>
        <w:pBdr>
          <w:top w:val="nil"/>
          <w:left w:val="nil"/>
          <w:bottom w:val="nil"/>
          <w:right w:val="nil"/>
          <w:between w:val="nil"/>
        </w:pBdr>
        <w:spacing w:after="0" w:line="259" w:lineRule="auto"/>
        <w:rPr>
          <w:color w:val="000000"/>
        </w:rPr>
      </w:pPr>
      <w:r>
        <w:rPr>
          <w:color w:val="000000"/>
        </w:rPr>
        <w:t>1.10 Vertegenwoordiging aios Forensische geneeskunde</w:t>
      </w:r>
    </w:p>
    <w:p w14:paraId="03237D37" w14:textId="5CDDD734" w:rsidR="006B67EB" w:rsidRDefault="006B67EB">
      <w:pPr>
        <w:pStyle w:val="Normal0"/>
        <w:pBdr>
          <w:top w:val="nil"/>
          <w:left w:val="nil"/>
          <w:bottom w:val="nil"/>
          <w:right w:val="nil"/>
          <w:between w:val="nil"/>
        </w:pBdr>
        <w:spacing w:after="0" w:line="259" w:lineRule="auto"/>
        <w:rPr>
          <w:color w:val="000000"/>
        </w:rPr>
      </w:pPr>
      <w:r>
        <w:rPr>
          <w:color w:val="000000"/>
        </w:rPr>
        <w:t xml:space="preserve">Zoals gezegd heeft de forensische geneeskunde dit jaar besloten niet meer binnen de arts Maatschappij en Gezondheid-koepel te willen vallen. Wel blijven ze horen onder de sociale geneeskunde. In overleg met de FMG willen de aios FG ook onder LOSGIO blijven vallen. </w:t>
      </w:r>
      <w:r w:rsidR="004409BD">
        <w:rPr>
          <w:color w:val="000000"/>
        </w:rPr>
        <w:t xml:space="preserve">Komend jaar </w:t>
      </w:r>
      <w:r w:rsidR="00C66FFA">
        <w:rPr>
          <w:color w:val="000000"/>
        </w:rPr>
        <w:t>wordt bekeken</w:t>
      </w:r>
      <w:r w:rsidR="004409BD">
        <w:rPr>
          <w:color w:val="000000"/>
        </w:rPr>
        <w:t xml:space="preserve"> hoe we deze samenwerking kunnen vormgeven.</w:t>
      </w:r>
      <w:r>
        <w:rPr>
          <w:color w:val="000000"/>
        </w:rPr>
        <w:t xml:space="preserve"> </w:t>
      </w:r>
    </w:p>
    <w:p w14:paraId="000000C0" w14:textId="77777777" w:rsidR="00F32B0E" w:rsidRDefault="00F32B0E">
      <w:pPr>
        <w:pStyle w:val="Normal0"/>
        <w:pBdr>
          <w:top w:val="nil"/>
          <w:left w:val="nil"/>
          <w:bottom w:val="nil"/>
          <w:right w:val="nil"/>
          <w:between w:val="nil"/>
        </w:pBdr>
        <w:spacing w:after="0" w:line="259" w:lineRule="auto"/>
        <w:rPr>
          <w:color w:val="000000"/>
        </w:rPr>
      </w:pPr>
    </w:p>
    <w:p w14:paraId="000000C1" w14:textId="77777777" w:rsidR="00F32B0E" w:rsidRDefault="004409BD">
      <w:pPr>
        <w:pStyle w:val="Normal0"/>
        <w:pBdr>
          <w:top w:val="nil"/>
          <w:left w:val="nil"/>
          <w:bottom w:val="nil"/>
          <w:right w:val="nil"/>
          <w:between w:val="nil"/>
        </w:pBdr>
        <w:spacing w:after="0"/>
        <w:rPr>
          <w:color w:val="000000"/>
        </w:rPr>
      </w:pPr>
      <w:r>
        <w:br w:type="page"/>
      </w:r>
    </w:p>
    <w:p w14:paraId="000000C2" w14:textId="77777777" w:rsidR="00F32B0E" w:rsidRDefault="004409BD">
      <w:pPr>
        <w:pStyle w:val="Normal0"/>
        <w:pBdr>
          <w:top w:val="nil"/>
          <w:left w:val="nil"/>
          <w:bottom w:val="nil"/>
          <w:right w:val="nil"/>
          <w:between w:val="nil"/>
        </w:pBdr>
        <w:spacing w:after="0"/>
        <w:jc w:val="center"/>
        <w:rPr>
          <w:color w:val="000000"/>
          <w:sz w:val="28"/>
          <w:szCs w:val="28"/>
        </w:rPr>
      </w:pPr>
      <w:r>
        <w:rPr>
          <w:color w:val="000000"/>
          <w:sz w:val="28"/>
          <w:szCs w:val="28"/>
        </w:rPr>
        <w:lastRenderedPageBreak/>
        <w:t xml:space="preserve">2. </w:t>
      </w:r>
      <w:sdt>
        <w:sdtPr>
          <w:tag w:val="goog_rdk_2"/>
          <w:id w:val="1227695983"/>
        </w:sdtPr>
        <w:sdtEndPr/>
        <w:sdtContent/>
      </w:sdt>
      <w:r>
        <w:rPr>
          <w:color w:val="000000"/>
          <w:sz w:val="28"/>
          <w:szCs w:val="28"/>
        </w:rPr>
        <w:t>Secretariaat</w:t>
      </w:r>
    </w:p>
    <w:p w14:paraId="000000C3" w14:textId="77777777" w:rsidR="00F32B0E" w:rsidRDefault="00F32B0E">
      <w:pPr>
        <w:pStyle w:val="Normal0"/>
        <w:pBdr>
          <w:top w:val="nil"/>
          <w:left w:val="nil"/>
          <w:bottom w:val="nil"/>
          <w:right w:val="nil"/>
          <w:between w:val="nil"/>
        </w:pBdr>
        <w:spacing w:after="0"/>
        <w:ind w:left="851"/>
        <w:rPr>
          <w:color w:val="000000"/>
        </w:rPr>
      </w:pPr>
    </w:p>
    <w:p w14:paraId="000000C4" w14:textId="77777777" w:rsidR="00F32B0E" w:rsidRDefault="00F32B0E">
      <w:pPr>
        <w:pStyle w:val="Normal0"/>
        <w:pBdr>
          <w:top w:val="nil"/>
          <w:left w:val="nil"/>
          <w:bottom w:val="nil"/>
          <w:right w:val="nil"/>
          <w:between w:val="nil"/>
        </w:pBdr>
        <w:spacing w:after="0"/>
        <w:ind w:left="851"/>
        <w:rPr>
          <w:color w:val="000000"/>
        </w:rPr>
      </w:pPr>
    </w:p>
    <w:p w14:paraId="1C9E5988" w14:textId="77777777" w:rsidR="004409BD" w:rsidRDefault="004409BD">
      <w:pPr>
        <w:pStyle w:val="Normal0"/>
        <w:pBdr>
          <w:top w:val="nil"/>
          <w:left w:val="nil"/>
          <w:bottom w:val="nil"/>
          <w:right w:val="nil"/>
          <w:between w:val="nil"/>
        </w:pBdr>
        <w:spacing w:after="0"/>
        <w:rPr>
          <w:color w:val="000000"/>
        </w:rPr>
      </w:pPr>
      <w:r>
        <w:rPr>
          <w:color w:val="000000"/>
        </w:rPr>
        <w:t>2.1 Algemeen</w:t>
      </w:r>
    </w:p>
    <w:p w14:paraId="27CC0269" w14:textId="10045F49" w:rsidR="004409BD" w:rsidRDefault="004409BD">
      <w:pPr>
        <w:pStyle w:val="Normal0"/>
        <w:pBdr>
          <w:top w:val="nil"/>
          <w:left w:val="nil"/>
          <w:bottom w:val="nil"/>
          <w:right w:val="nil"/>
          <w:between w:val="nil"/>
        </w:pBdr>
        <w:spacing w:after="0"/>
        <w:rPr>
          <w:color w:val="000000"/>
        </w:rPr>
      </w:pPr>
      <w:r>
        <w:rPr>
          <w:color w:val="000000"/>
        </w:rPr>
        <w:t>Het secretariaat van LOSGIO zorgt voor overzicht en structurering in samenwerking met de voorzitter van LOSGIO. Ook is de secretaris verantwoordelijk voor alle in- en uitgaande post en mail, het maken en verspreiden van vergaderingen en het beschrijven van alle LOSGIO activiteiten in notulen en het jaarverslag. De ledenadministratie behoeft aandacht, waarbij er afgelopen jaar goede stappen gezet zijn.</w:t>
      </w:r>
    </w:p>
    <w:p w14:paraId="12C83EFA" w14:textId="77777777" w:rsidR="004409BD" w:rsidRDefault="004409BD">
      <w:pPr>
        <w:pStyle w:val="Normal0"/>
        <w:pBdr>
          <w:top w:val="nil"/>
          <w:left w:val="nil"/>
          <w:bottom w:val="nil"/>
          <w:right w:val="nil"/>
          <w:between w:val="nil"/>
        </w:pBdr>
        <w:spacing w:after="0"/>
        <w:rPr>
          <w:color w:val="000000"/>
        </w:rPr>
      </w:pPr>
    </w:p>
    <w:p w14:paraId="000000C5" w14:textId="499B9CE6" w:rsidR="00F32B0E" w:rsidRDefault="004409BD">
      <w:pPr>
        <w:pStyle w:val="Normal0"/>
        <w:pBdr>
          <w:top w:val="nil"/>
          <w:left w:val="nil"/>
          <w:bottom w:val="nil"/>
          <w:right w:val="nil"/>
          <w:between w:val="nil"/>
        </w:pBdr>
        <w:spacing w:after="0"/>
        <w:rPr>
          <w:color w:val="000000"/>
        </w:rPr>
      </w:pPr>
      <w:r>
        <w:rPr>
          <w:color w:val="000000"/>
        </w:rPr>
        <w:t>2.2 Ledenadministratie</w:t>
      </w:r>
    </w:p>
    <w:p w14:paraId="000000C6" w14:textId="06087DA0" w:rsidR="00F32B0E" w:rsidRDefault="004409BD">
      <w:pPr>
        <w:pStyle w:val="Normal0"/>
        <w:pBdr>
          <w:top w:val="nil"/>
          <w:left w:val="nil"/>
          <w:bottom w:val="nil"/>
          <w:right w:val="nil"/>
          <w:between w:val="nil"/>
        </w:pBdr>
        <w:spacing w:after="0"/>
        <w:rPr>
          <w:color w:val="000000"/>
        </w:rPr>
      </w:pPr>
      <w:bookmarkStart w:id="0" w:name="_heading=h.gjdgxs" w:colFirst="0" w:colLast="0"/>
      <w:bookmarkEnd w:id="0"/>
      <w:r>
        <w:rPr>
          <w:color w:val="000000"/>
        </w:rPr>
        <w:t xml:space="preserve">Er zijn formele afspraken met de KAMG, NVVG en NVAB met betrekking tot het ledenbestand van het LOSGIO. Alle aios die als zodanig staan ingeschreven bij hun wetenschappelijke vereniging, zijn automatisch ook lid van het LOSGIO. Het LOSGIO ontvangt voor elk aios-lid 10 euro contributie per jaar van de wetenschappelijke verenigingen. Deze ledenadministratie is sinds 2018 geconformeerd aan de AVG-wetgeving. Dit betekent dat de ledenadministratie beveiligd is opgeslagen en niet online wordt gevoerd. Aios moeten actief toestemming geven om hun persoonsgegevens uit te wisselen met LOSGIO. Hierdoor heeft het LOSGIO geen directe toegang tot alle persoonsgegevens en worden belangrijke berichten gedeeld via sociale media en de website. In 2021 is LOSGIO met de SBOH en de KAMG tot een overeenkomst gekomen voor projectondersteuning. Vanaf 1 januari 2022 zal </w:t>
      </w:r>
      <w:proofErr w:type="spellStart"/>
      <w:r>
        <w:rPr>
          <w:color w:val="000000"/>
        </w:rPr>
        <w:t>Ayanda</w:t>
      </w:r>
      <w:proofErr w:type="spellEnd"/>
      <w:r>
        <w:rPr>
          <w:color w:val="000000"/>
        </w:rPr>
        <w:t xml:space="preserve"> Beentjes LOSGIO 4 uur per week komen ondersteunen met verschillende projecten om LOSGIO verder te professionaliseren. Het eerste project waar </w:t>
      </w:r>
      <w:proofErr w:type="spellStart"/>
      <w:r>
        <w:rPr>
          <w:color w:val="000000"/>
        </w:rPr>
        <w:t>Ayanda</w:t>
      </w:r>
      <w:proofErr w:type="spellEnd"/>
      <w:r>
        <w:rPr>
          <w:color w:val="000000"/>
        </w:rPr>
        <w:t xml:space="preserve"> mee start is het organiseren van een eigen ledenadministratie voor LOSGIO. Op de</w:t>
      </w:r>
      <w:r w:rsidR="00CE6F43">
        <w:rPr>
          <w:color w:val="000000"/>
        </w:rPr>
        <w:t>ze</w:t>
      </w:r>
      <w:r>
        <w:rPr>
          <w:color w:val="000000"/>
        </w:rPr>
        <w:t xml:space="preserve"> manier kunnen wij leden direct</w:t>
      </w:r>
      <w:r w:rsidR="00CE6F43">
        <w:rPr>
          <w:color w:val="000000"/>
        </w:rPr>
        <w:t xml:space="preserve"> gaan</w:t>
      </w:r>
      <w:r>
        <w:rPr>
          <w:color w:val="000000"/>
        </w:rPr>
        <w:t xml:space="preserve"> bereiken. </w:t>
      </w:r>
    </w:p>
    <w:p w14:paraId="000000C7" w14:textId="77777777" w:rsidR="00F32B0E" w:rsidRDefault="00F32B0E">
      <w:pPr>
        <w:pStyle w:val="Normal0"/>
        <w:pBdr>
          <w:top w:val="nil"/>
          <w:left w:val="nil"/>
          <w:bottom w:val="nil"/>
          <w:right w:val="nil"/>
          <w:between w:val="nil"/>
        </w:pBdr>
        <w:spacing w:after="0"/>
        <w:rPr>
          <w:color w:val="000000"/>
          <w:highlight w:val="yellow"/>
        </w:rPr>
      </w:pPr>
      <w:bookmarkStart w:id="1" w:name="_heading=h.oh3wq1ha80nc" w:colFirst="0" w:colLast="0"/>
      <w:bookmarkEnd w:id="1"/>
    </w:p>
    <w:p w14:paraId="000000C8" w14:textId="77777777" w:rsidR="00F32B0E" w:rsidRDefault="004409BD">
      <w:pPr>
        <w:pStyle w:val="Normal0"/>
        <w:pBdr>
          <w:top w:val="nil"/>
          <w:left w:val="nil"/>
          <w:bottom w:val="nil"/>
          <w:right w:val="nil"/>
          <w:between w:val="nil"/>
        </w:pBdr>
        <w:spacing w:after="0"/>
        <w:rPr>
          <w:color w:val="000000"/>
        </w:rPr>
      </w:pPr>
      <w:r>
        <w:br w:type="page"/>
      </w:r>
    </w:p>
    <w:p w14:paraId="000000C9" w14:textId="77777777" w:rsidR="00F32B0E" w:rsidRDefault="00662E44">
      <w:pPr>
        <w:pStyle w:val="Normal0"/>
        <w:pBdr>
          <w:top w:val="nil"/>
          <w:left w:val="nil"/>
          <w:bottom w:val="nil"/>
          <w:right w:val="nil"/>
          <w:between w:val="nil"/>
        </w:pBdr>
        <w:spacing w:after="0"/>
        <w:jc w:val="center"/>
        <w:rPr>
          <w:color w:val="000000"/>
        </w:rPr>
      </w:pPr>
      <w:sdt>
        <w:sdtPr>
          <w:tag w:val="goog_rdk_3"/>
          <w:id w:val="2019826365"/>
        </w:sdtPr>
        <w:sdtEndPr/>
        <w:sdtContent/>
      </w:sdt>
      <w:r w:rsidR="004409BD">
        <w:rPr>
          <w:color w:val="000000"/>
          <w:sz w:val="28"/>
          <w:szCs w:val="28"/>
        </w:rPr>
        <w:t>3. Financiën</w:t>
      </w:r>
    </w:p>
    <w:p w14:paraId="000000CA" w14:textId="77777777" w:rsidR="00F32B0E" w:rsidRDefault="00F32B0E">
      <w:pPr>
        <w:pStyle w:val="Normal0"/>
        <w:pBdr>
          <w:top w:val="nil"/>
          <w:left w:val="nil"/>
          <w:bottom w:val="nil"/>
          <w:right w:val="nil"/>
          <w:between w:val="nil"/>
        </w:pBdr>
        <w:spacing w:after="0"/>
        <w:ind w:left="851"/>
        <w:rPr>
          <w:color w:val="000000"/>
        </w:rPr>
      </w:pPr>
    </w:p>
    <w:p w14:paraId="000000CB" w14:textId="77777777" w:rsidR="00F32B0E" w:rsidRDefault="004409BD">
      <w:pPr>
        <w:pStyle w:val="Normal0"/>
        <w:pBdr>
          <w:top w:val="nil"/>
          <w:left w:val="nil"/>
          <w:bottom w:val="nil"/>
          <w:right w:val="nil"/>
          <w:between w:val="nil"/>
        </w:pBdr>
        <w:spacing w:after="0"/>
        <w:rPr>
          <w:color w:val="000000"/>
        </w:rPr>
      </w:pPr>
      <w:r>
        <w:rPr>
          <w:color w:val="000000"/>
        </w:rPr>
        <w:t>3.1 Toelichting op de balans en resultatenrekening</w:t>
      </w:r>
    </w:p>
    <w:p w14:paraId="000000CC" w14:textId="77777777" w:rsidR="00F32B0E" w:rsidRDefault="004409BD">
      <w:pPr>
        <w:pStyle w:val="Normal0"/>
        <w:pBdr>
          <w:top w:val="nil"/>
          <w:left w:val="nil"/>
          <w:bottom w:val="nil"/>
          <w:right w:val="nil"/>
          <w:between w:val="nil"/>
        </w:pBdr>
        <w:spacing w:after="0"/>
        <w:rPr>
          <w:color w:val="000000"/>
        </w:rPr>
      </w:pPr>
      <w:r>
        <w:rPr>
          <w:color w:val="000000"/>
        </w:rPr>
        <w:t xml:space="preserve">Voor 2021 was een positieve begroting gemaakt van €535,- met een totaal aan kosten van €24.405,- en inkomsten van €24.940,-. Volgens deze begroting zou het eindsaldo van 2020 op €3.468,- uitgekomen zijn. Naast een aantal vaste terugkerende uitgaven werden er onder andere uitgaven begroot voor het laten maken van een nieuwe website, de sportdag en de AIOS-dag. </w:t>
      </w:r>
    </w:p>
    <w:p w14:paraId="000000CD" w14:textId="77777777" w:rsidR="00F32B0E" w:rsidRDefault="00F32B0E">
      <w:pPr>
        <w:pStyle w:val="Normal0"/>
        <w:pBdr>
          <w:top w:val="nil"/>
          <w:left w:val="nil"/>
          <w:bottom w:val="nil"/>
          <w:right w:val="nil"/>
          <w:between w:val="nil"/>
        </w:pBdr>
        <w:spacing w:after="0"/>
      </w:pPr>
    </w:p>
    <w:p w14:paraId="000000CE" w14:textId="084B49C3" w:rsidR="00F32B0E" w:rsidRDefault="004409BD">
      <w:pPr>
        <w:pStyle w:val="Normal0"/>
        <w:pBdr>
          <w:top w:val="nil"/>
          <w:left w:val="nil"/>
          <w:bottom w:val="nil"/>
          <w:right w:val="nil"/>
          <w:between w:val="nil"/>
        </w:pBdr>
        <w:spacing w:after="0"/>
        <w:rPr>
          <w:color w:val="000000"/>
        </w:rPr>
      </w:pPr>
      <w:r>
        <w:rPr>
          <w:color w:val="000000"/>
        </w:rPr>
        <w:t xml:space="preserve">Zoals in onderstaande tabellen te zien is zijn zowel de inkomsten als de uitgaven lager uitgevallen door het wegvallen van een aantal activiteiten. De hoogste kosten dit jaar waren die van het organiseren van een heidag en van een online-activiteit. Helaas zijn door corona activiteiten zoals het aios congres of de sportdag wederom niet doorgegaan. Het saldo van de bank is per 31-12-2021 (na aftrek van het bedrag van €5.690,10 dat voor </w:t>
      </w:r>
      <w:proofErr w:type="spellStart"/>
      <w:r>
        <w:rPr>
          <w:color w:val="000000"/>
        </w:rPr>
        <w:t>AMBiZi</w:t>
      </w:r>
      <w:proofErr w:type="spellEnd"/>
      <w:r>
        <w:rPr>
          <w:color w:val="000000"/>
        </w:rPr>
        <w:t xml:space="preserve"> gereserveerd is) €1.563,75. Dit bedrag is lager dan de €3.468,- zoals begroot. Echter hierbij dient opgemerkt te worden dat een deel van de contributiebetalingen van 2021 op 31-12-2020 nog niet geïnd was. Het resterende bedrag van ongeveer €5.000,- (het exacte ledenaantallen 2020 van de M+G AIOS  is nog niet bekend op moment van schrijven) zal naar verwachting in de eerste helft van 202</w:t>
      </w:r>
      <w:r>
        <w:t>2</w:t>
      </w:r>
      <w:r>
        <w:rPr>
          <w:color w:val="000000"/>
        </w:rPr>
        <w:t xml:space="preserve"> betaald worden. Hiermee komt het banksaldo dus alsnog ruim boven begroting uit. Dit komt doordat er minder bestuurskosten zijn gemaakt door </w:t>
      </w:r>
      <w:r w:rsidR="00C66FFA">
        <w:rPr>
          <w:color w:val="000000"/>
        </w:rPr>
        <w:t>minder</w:t>
      </w:r>
      <w:r>
        <w:rPr>
          <w:color w:val="000000"/>
        </w:rPr>
        <w:t xml:space="preserve"> reiskosten en de </w:t>
      </w:r>
      <w:r w:rsidR="00C66FFA">
        <w:rPr>
          <w:color w:val="000000"/>
        </w:rPr>
        <w:t xml:space="preserve">afgeslankte </w:t>
      </w:r>
      <w:r>
        <w:rPr>
          <w:color w:val="000000"/>
        </w:rPr>
        <w:t xml:space="preserve">besturendag. Verder zijn de contributie opbrengsten hoger dan geschat door een toegenomen instroom van AIOS bij de verzekeringsgeneeskunde en bedrijfsgeneeskunde. </w:t>
      </w:r>
    </w:p>
    <w:p w14:paraId="000000CF" w14:textId="77777777" w:rsidR="00F32B0E" w:rsidRDefault="00F32B0E">
      <w:pPr>
        <w:pStyle w:val="Normal0"/>
        <w:pBdr>
          <w:top w:val="nil"/>
          <w:left w:val="nil"/>
          <w:bottom w:val="nil"/>
          <w:right w:val="nil"/>
          <w:between w:val="nil"/>
        </w:pBdr>
        <w:spacing w:after="0"/>
      </w:pPr>
    </w:p>
    <w:p w14:paraId="000000D0" w14:textId="77777777" w:rsidR="00F32B0E" w:rsidRDefault="004409BD">
      <w:pPr>
        <w:pStyle w:val="Normal0"/>
        <w:pBdr>
          <w:top w:val="nil"/>
          <w:left w:val="nil"/>
          <w:bottom w:val="nil"/>
          <w:right w:val="nil"/>
          <w:between w:val="nil"/>
        </w:pBdr>
        <w:spacing w:after="0"/>
      </w:pPr>
      <w:r>
        <w:t xml:space="preserve">Met een blik op de toekomst zijn er ook plannen gemaakt voor een contributieverhoging naar €20,- per AIOS per 2022. Hiervoor zijn wij momenteel in gesprek met alle betrokken partijen. </w:t>
      </w:r>
    </w:p>
    <w:p w14:paraId="000000D1" w14:textId="77777777" w:rsidR="00F32B0E" w:rsidRDefault="00F32B0E">
      <w:pPr>
        <w:pStyle w:val="Normal0"/>
        <w:pBdr>
          <w:top w:val="nil"/>
          <w:left w:val="nil"/>
          <w:bottom w:val="nil"/>
          <w:right w:val="nil"/>
          <w:between w:val="nil"/>
        </w:pBdr>
      </w:pPr>
    </w:p>
    <w:p w14:paraId="000000D2" w14:textId="77777777" w:rsidR="00F32B0E" w:rsidRDefault="00F32B0E">
      <w:pPr>
        <w:pStyle w:val="Normal0"/>
        <w:pBdr>
          <w:top w:val="nil"/>
          <w:left w:val="nil"/>
          <w:bottom w:val="nil"/>
          <w:right w:val="nil"/>
          <w:between w:val="nil"/>
        </w:pBdr>
      </w:pPr>
    </w:p>
    <w:p w14:paraId="000000D3" w14:textId="77777777" w:rsidR="00F32B0E" w:rsidRDefault="00F32B0E">
      <w:pPr>
        <w:pStyle w:val="Normal0"/>
        <w:pBdr>
          <w:top w:val="nil"/>
          <w:left w:val="nil"/>
          <w:bottom w:val="nil"/>
          <w:right w:val="nil"/>
          <w:between w:val="nil"/>
        </w:pBdr>
      </w:pPr>
    </w:p>
    <w:p w14:paraId="000000D4" w14:textId="77777777" w:rsidR="00F32B0E" w:rsidRDefault="00F32B0E">
      <w:pPr>
        <w:pStyle w:val="Normal0"/>
        <w:pBdr>
          <w:top w:val="nil"/>
          <w:left w:val="nil"/>
          <w:bottom w:val="nil"/>
          <w:right w:val="nil"/>
          <w:between w:val="nil"/>
        </w:pBdr>
      </w:pPr>
    </w:p>
    <w:p w14:paraId="000000D5" w14:textId="77777777" w:rsidR="00F32B0E" w:rsidRDefault="00F32B0E">
      <w:pPr>
        <w:pStyle w:val="Normal0"/>
        <w:pBdr>
          <w:top w:val="nil"/>
          <w:left w:val="nil"/>
          <w:bottom w:val="nil"/>
          <w:right w:val="nil"/>
          <w:between w:val="nil"/>
        </w:pBdr>
      </w:pPr>
    </w:p>
    <w:p w14:paraId="000000D6" w14:textId="77777777" w:rsidR="00F32B0E" w:rsidRDefault="00F32B0E">
      <w:pPr>
        <w:pStyle w:val="Normal0"/>
        <w:pBdr>
          <w:top w:val="nil"/>
          <w:left w:val="nil"/>
          <w:bottom w:val="nil"/>
          <w:right w:val="nil"/>
          <w:between w:val="nil"/>
        </w:pBdr>
      </w:pPr>
    </w:p>
    <w:p w14:paraId="000000D7" w14:textId="77777777" w:rsidR="00F32B0E" w:rsidRDefault="00F32B0E">
      <w:pPr>
        <w:pStyle w:val="Normal0"/>
        <w:pBdr>
          <w:top w:val="nil"/>
          <w:left w:val="nil"/>
          <w:bottom w:val="nil"/>
          <w:right w:val="nil"/>
          <w:between w:val="nil"/>
        </w:pBdr>
      </w:pPr>
    </w:p>
    <w:p w14:paraId="000000D8" w14:textId="77777777" w:rsidR="00F32B0E" w:rsidRDefault="00F32B0E">
      <w:pPr>
        <w:pStyle w:val="Normal0"/>
        <w:pBdr>
          <w:top w:val="nil"/>
          <w:left w:val="nil"/>
          <w:bottom w:val="nil"/>
          <w:right w:val="nil"/>
          <w:between w:val="nil"/>
        </w:pBdr>
      </w:pPr>
    </w:p>
    <w:p w14:paraId="000000D9" w14:textId="77777777" w:rsidR="00F32B0E" w:rsidRDefault="00F32B0E">
      <w:pPr>
        <w:pStyle w:val="Normal0"/>
        <w:pBdr>
          <w:top w:val="nil"/>
          <w:left w:val="nil"/>
          <w:bottom w:val="nil"/>
          <w:right w:val="nil"/>
          <w:between w:val="nil"/>
        </w:pBdr>
      </w:pPr>
    </w:p>
    <w:p w14:paraId="000000DA" w14:textId="77777777" w:rsidR="00F32B0E" w:rsidRDefault="004409BD">
      <w:pPr>
        <w:pStyle w:val="Normal0"/>
        <w:pBdr>
          <w:top w:val="nil"/>
          <w:left w:val="nil"/>
          <w:bottom w:val="nil"/>
          <w:right w:val="nil"/>
          <w:between w:val="nil"/>
        </w:pBdr>
        <w:spacing w:after="0"/>
        <w:rPr>
          <w:color w:val="000000"/>
        </w:rPr>
      </w:pPr>
      <w:r>
        <w:rPr>
          <w:color w:val="000000"/>
        </w:rPr>
        <w:lastRenderedPageBreak/>
        <w:t>3.2 Balans en resultatenrekening</w:t>
      </w:r>
    </w:p>
    <w:tbl>
      <w:tblPr>
        <w:tblStyle w:val="ac"/>
        <w:tblW w:w="9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1872"/>
        <w:gridCol w:w="1872"/>
        <w:gridCol w:w="1872"/>
        <w:gridCol w:w="1872"/>
        <w:gridCol w:w="1872"/>
      </w:tblGrid>
      <w:tr w:rsidR="00F32B0E" w14:paraId="5AD38C42" w14:textId="77777777">
        <w:tc>
          <w:tcPr>
            <w:tcW w:w="1872" w:type="dxa"/>
          </w:tcPr>
          <w:p w14:paraId="000000DB"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Balans per 31-12-2021</w:t>
            </w:r>
          </w:p>
        </w:tc>
        <w:tc>
          <w:tcPr>
            <w:tcW w:w="1872" w:type="dxa"/>
          </w:tcPr>
          <w:p w14:paraId="000000DC"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Activa</w:t>
            </w:r>
          </w:p>
        </w:tc>
        <w:tc>
          <w:tcPr>
            <w:tcW w:w="1872" w:type="dxa"/>
          </w:tcPr>
          <w:p w14:paraId="000000DD"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p>
        </w:tc>
        <w:tc>
          <w:tcPr>
            <w:tcW w:w="1872" w:type="dxa"/>
          </w:tcPr>
          <w:p w14:paraId="000000DE"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Passiva</w:t>
            </w:r>
          </w:p>
        </w:tc>
        <w:tc>
          <w:tcPr>
            <w:tcW w:w="1872" w:type="dxa"/>
          </w:tcPr>
          <w:p w14:paraId="000000DF"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r>
      <w:tr w:rsidR="00F32B0E" w14:paraId="5DA77714" w14:textId="77777777">
        <w:tc>
          <w:tcPr>
            <w:tcW w:w="1872" w:type="dxa"/>
          </w:tcPr>
          <w:p w14:paraId="000000E0"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c>
          <w:tcPr>
            <w:tcW w:w="1872" w:type="dxa"/>
          </w:tcPr>
          <w:p w14:paraId="000000E1"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Vaste activa</w:t>
            </w:r>
          </w:p>
        </w:tc>
        <w:tc>
          <w:tcPr>
            <w:tcW w:w="1872" w:type="dxa"/>
          </w:tcPr>
          <w:p w14:paraId="000000E2"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t>
            </w:r>
          </w:p>
        </w:tc>
        <w:tc>
          <w:tcPr>
            <w:tcW w:w="1872" w:type="dxa"/>
          </w:tcPr>
          <w:p w14:paraId="000000E3"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Reservering </w:t>
            </w:r>
            <w:proofErr w:type="spellStart"/>
            <w:r>
              <w:rPr>
                <w:rFonts w:ascii="Century Gothic" w:eastAsia="Century Gothic" w:hAnsi="Century Gothic" w:cs="Century Gothic"/>
                <w:color w:val="000000"/>
                <w:sz w:val="22"/>
                <w:szCs w:val="22"/>
              </w:rPr>
              <w:t>Ambizi</w:t>
            </w:r>
            <w:proofErr w:type="spellEnd"/>
          </w:p>
        </w:tc>
        <w:tc>
          <w:tcPr>
            <w:tcW w:w="1872" w:type="dxa"/>
          </w:tcPr>
          <w:p w14:paraId="000000E4"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5.690,1</w:t>
            </w:r>
          </w:p>
        </w:tc>
      </w:tr>
      <w:tr w:rsidR="00F32B0E" w14:paraId="0D25193D" w14:textId="77777777">
        <w:tc>
          <w:tcPr>
            <w:tcW w:w="1872" w:type="dxa"/>
          </w:tcPr>
          <w:p w14:paraId="000000E5"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c>
          <w:tcPr>
            <w:tcW w:w="1872" w:type="dxa"/>
          </w:tcPr>
          <w:p w14:paraId="000000E6"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Liquide middelen (banksaldo)</w:t>
            </w:r>
          </w:p>
        </w:tc>
        <w:tc>
          <w:tcPr>
            <w:tcW w:w="1872" w:type="dxa"/>
          </w:tcPr>
          <w:p w14:paraId="000000E7"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7.253,85</w:t>
            </w:r>
          </w:p>
        </w:tc>
        <w:tc>
          <w:tcPr>
            <w:tcW w:w="1872" w:type="dxa"/>
          </w:tcPr>
          <w:p w14:paraId="000000E8"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Eigen vermogen</w:t>
            </w:r>
          </w:p>
        </w:tc>
        <w:tc>
          <w:tcPr>
            <w:tcW w:w="1872" w:type="dxa"/>
          </w:tcPr>
          <w:p w14:paraId="000000E9"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1.563,75</w:t>
            </w:r>
          </w:p>
        </w:tc>
      </w:tr>
      <w:tr w:rsidR="00F32B0E" w14:paraId="3045BAD0" w14:textId="77777777">
        <w:tc>
          <w:tcPr>
            <w:tcW w:w="1872" w:type="dxa"/>
          </w:tcPr>
          <w:p w14:paraId="000000EA"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Totaal</w:t>
            </w:r>
          </w:p>
        </w:tc>
        <w:tc>
          <w:tcPr>
            <w:tcW w:w="1872" w:type="dxa"/>
          </w:tcPr>
          <w:p w14:paraId="000000EB"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c>
          <w:tcPr>
            <w:tcW w:w="1872" w:type="dxa"/>
          </w:tcPr>
          <w:p w14:paraId="000000EC"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7.253,85</w:t>
            </w:r>
          </w:p>
        </w:tc>
        <w:tc>
          <w:tcPr>
            <w:tcW w:w="1872" w:type="dxa"/>
          </w:tcPr>
          <w:p w14:paraId="000000ED"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p>
        </w:tc>
        <w:tc>
          <w:tcPr>
            <w:tcW w:w="1872" w:type="dxa"/>
          </w:tcPr>
          <w:p w14:paraId="000000EE"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7.253,85</w:t>
            </w:r>
          </w:p>
        </w:tc>
      </w:tr>
    </w:tbl>
    <w:p w14:paraId="000000F1" w14:textId="77777777" w:rsidR="00F32B0E" w:rsidRDefault="00F32B0E">
      <w:pPr>
        <w:pStyle w:val="Normal0"/>
        <w:pBdr>
          <w:top w:val="nil"/>
          <w:left w:val="nil"/>
          <w:bottom w:val="nil"/>
          <w:right w:val="nil"/>
          <w:between w:val="nil"/>
        </w:pBdr>
        <w:spacing w:after="0"/>
        <w:rPr>
          <w:color w:val="000000"/>
        </w:rPr>
      </w:pPr>
    </w:p>
    <w:p w14:paraId="000000F2" w14:textId="77777777" w:rsidR="00F32B0E" w:rsidRDefault="00F32B0E">
      <w:pPr>
        <w:pStyle w:val="Normal0"/>
        <w:pBdr>
          <w:top w:val="nil"/>
          <w:left w:val="nil"/>
          <w:bottom w:val="nil"/>
          <w:right w:val="nil"/>
          <w:between w:val="nil"/>
        </w:pBdr>
        <w:spacing w:after="0"/>
        <w:rPr>
          <w:color w:val="000000"/>
        </w:rPr>
      </w:pPr>
    </w:p>
    <w:tbl>
      <w:tblPr>
        <w:tblStyle w:val="ad"/>
        <w:tblW w:w="85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3795"/>
        <w:gridCol w:w="2220"/>
        <w:gridCol w:w="2505"/>
      </w:tblGrid>
      <w:tr w:rsidR="00F32B0E" w14:paraId="762E5040" w14:textId="77777777">
        <w:tc>
          <w:tcPr>
            <w:tcW w:w="3795" w:type="dxa"/>
          </w:tcPr>
          <w:p w14:paraId="000000F3"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Winst &amp; verlies 01-01-2021 t/m 31-12-2021</w:t>
            </w:r>
          </w:p>
        </w:tc>
        <w:tc>
          <w:tcPr>
            <w:tcW w:w="2220" w:type="dxa"/>
          </w:tcPr>
          <w:p w14:paraId="000000F4"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c>
          <w:tcPr>
            <w:tcW w:w="2505" w:type="dxa"/>
          </w:tcPr>
          <w:p w14:paraId="000000F5"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r>
      <w:tr w:rsidR="00F32B0E" w14:paraId="672A6659" w14:textId="77777777">
        <w:tc>
          <w:tcPr>
            <w:tcW w:w="3795" w:type="dxa"/>
          </w:tcPr>
          <w:p w14:paraId="000000F6"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c>
          <w:tcPr>
            <w:tcW w:w="2220" w:type="dxa"/>
          </w:tcPr>
          <w:p w14:paraId="000000F7"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c>
          <w:tcPr>
            <w:tcW w:w="2505" w:type="dxa"/>
          </w:tcPr>
          <w:p w14:paraId="000000F8"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r>
      <w:tr w:rsidR="00F32B0E" w14:paraId="34E2BD96" w14:textId="77777777">
        <w:tc>
          <w:tcPr>
            <w:tcW w:w="3795" w:type="dxa"/>
          </w:tcPr>
          <w:p w14:paraId="000000F9"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Omschrijving</w:t>
            </w:r>
          </w:p>
        </w:tc>
        <w:tc>
          <w:tcPr>
            <w:tcW w:w="2220" w:type="dxa"/>
          </w:tcPr>
          <w:p w14:paraId="000000FA" w14:textId="77777777" w:rsidR="00F32B0E" w:rsidRDefault="004409BD">
            <w:pPr>
              <w:pStyle w:val="Normal0"/>
              <w:pBdr>
                <w:top w:val="nil"/>
                <w:left w:val="nil"/>
                <w:bottom w:val="nil"/>
                <w:right w:val="nil"/>
                <w:between w:val="nil"/>
              </w:pBdr>
              <w:spacing w:after="160" w:line="276" w:lineRule="auto"/>
              <w:jc w:val="right"/>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Verlies</w:t>
            </w:r>
          </w:p>
        </w:tc>
        <w:tc>
          <w:tcPr>
            <w:tcW w:w="2505" w:type="dxa"/>
          </w:tcPr>
          <w:p w14:paraId="000000FB" w14:textId="77777777" w:rsidR="00F32B0E" w:rsidRDefault="004409BD">
            <w:pPr>
              <w:pStyle w:val="Normal0"/>
              <w:pBdr>
                <w:top w:val="nil"/>
                <w:left w:val="nil"/>
                <w:bottom w:val="nil"/>
                <w:right w:val="nil"/>
                <w:between w:val="nil"/>
              </w:pBdr>
              <w:spacing w:after="160" w:line="276" w:lineRule="auto"/>
              <w:jc w:val="right"/>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Winst</w:t>
            </w:r>
          </w:p>
        </w:tc>
      </w:tr>
      <w:tr w:rsidR="00F32B0E" w14:paraId="6CE1BD89" w14:textId="77777777">
        <w:tc>
          <w:tcPr>
            <w:tcW w:w="3795" w:type="dxa"/>
          </w:tcPr>
          <w:p w14:paraId="000000FC"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Contributie leden</w:t>
            </w:r>
          </w:p>
        </w:tc>
        <w:tc>
          <w:tcPr>
            <w:tcW w:w="2220" w:type="dxa"/>
          </w:tcPr>
          <w:p w14:paraId="000000FD"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c>
          <w:tcPr>
            <w:tcW w:w="2505" w:type="dxa"/>
          </w:tcPr>
          <w:p w14:paraId="000000FE" w14:textId="77777777" w:rsidR="00F32B0E" w:rsidRDefault="004409BD">
            <w:pPr>
              <w:pStyle w:val="Normal0"/>
              <w:pBdr>
                <w:top w:val="nil"/>
                <w:left w:val="nil"/>
                <w:bottom w:val="nil"/>
                <w:right w:val="nil"/>
                <w:between w:val="nil"/>
              </w:pBdr>
              <w:spacing w:after="160" w:line="276" w:lineRule="auto"/>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5210,00</w:t>
            </w:r>
          </w:p>
        </w:tc>
      </w:tr>
      <w:tr w:rsidR="00F32B0E" w14:paraId="0C0BFCCA" w14:textId="77777777">
        <w:tc>
          <w:tcPr>
            <w:tcW w:w="3795" w:type="dxa"/>
          </w:tcPr>
          <w:p w14:paraId="000000FF"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 vergoeding SBOH</w:t>
            </w:r>
          </w:p>
        </w:tc>
        <w:tc>
          <w:tcPr>
            <w:tcW w:w="2220" w:type="dxa"/>
          </w:tcPr>
          <w:p w14:paraId="00000100"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c>
          <w:tcPr>
            <w:tcW w:w="2505" w:type="dxa"/>
          </w:tcPr>
          <w:p w14:paraId="00000101" w14:textId="77777777" w:rsidR="00F32B0E" w:rsidRDefault="004409BD">
            <w:pPr>
              <w:pStyle w:val="Normal0"/>
              <w:pBdr>
                <w:top w:val="nil"/>
                <w:left w:val="nil"/>
                <w:bottom w:val="nil"/>
                <w:right w:val="nil"/>
                <w:between w:val="nil"/>
              </w:pBdr>
              <w:spacing w:after="160" w:line="276" w:lineRule="auto"/>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3091,55</w:t>
            </w:r>
          </w:p>
        </w:tc>
      </w:tr>
      <w:tr w:rsidR="00F32B0E" w14:paraId="3C233A75" w14:textId="77777777">
        <w:trPr>
          <w:trHeight w:val="480"/>
        </w:trPr>
        <w:tc>
          <w:tcPr>
            <w:tcW w:w="3795" w:type="dxa"/>
          </w:tcPr>
          <w:p w14:paraId="00000102"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Verenigingskosten</w:t>
            </w:r>
          </w:p>
        </w:tc>
        <w:tc>
          <w:tcPr>
            <w:tcW w:w="2220" w:type="dxa"/>
          </w:tcPr>
          <w:p w14:paraId="00000103" w14:textId="77777777" w:rsidR="00F32B0E" w:rsidRDefault="004409BD">
            <w:pPr>
              <w:pStyle w:val="Normal0"/>
              <w:pBdr>
                <w:top w:val="nil"/>
                <w:left w:val="nil"/>
                <w:bottom w:val="nil"/>
                <w:right w:val="nil"/>
                <w:between w:val="nil"/>
              </w:pBdr>
              <w:spacing w:after="160" w:line="276" w:lineRule="auto"/>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1752,064</w:t>
            </w:r>
          </w:p>
        </w:tc>
        <w:tc>
          <w:tcPr>
            <w:tcW w:w="2505" w:type="dxa"/>
          </w:tcPr>
          <w:p w14:paraId="00000104"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r>
      <w:tr w:rsidR="00F32B0E" w14:paraId="0525702A" w14:textId="77777777">
        <w:tc>
          <w:tcPr>
            <w:tcW w:w="3795" w:type="dxa"/>
          </w:tcPr>
          <w:p w14:paraId="00000105"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Bestuur en commissie kosten</w:t>
            </w:r>
          </w:p>
        </w:tc>
        <w:tc>
          <w:tcPr>
            <w:tcW w:w="2220" w:type="dxa"/>
          </w:tcPr>
          <w:p w14:paraId="00000106" w14:textId="77777777" w:rsidR="00F32B0E" w:rsidRDefault="004409BD">
            <w:pPr>
              <w:pStyle w:val="Normal0"/>
              <w:pBdr>
                <w:top w:val="nil"/>
                <w:left w:val="nil"/>
                <w:bottom w:val="nil"/>
                <w:right w:val="nil"/>
                <w:between w:val="nil"/>
              </w:pBdr>
              <w:spacing w:after="160" w:line="276" w:lineRule="auto"/>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1761,522</w:t>
            </w:r>
          </w:p>
        </w:tc>
        <w:tc>
          <w:tcPr>
            <w:tcW w:w="2505" w:type="dxa"/>
          </w:tcPr>
          <w:p w14:paraId="00000107"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r>
      <w:tr w:rsidR="00F32B0E" w14:paraId="4AE564D5" w14:textId="77777777">
        <w:tc>
          <w:tcPr>
            <w:tcW w:w="3795" w:type="dxa"/>
          </w:tcPr>
          <w:p w14:paraId="00000108"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PR DJAMG (uit </w:t>
            </w:r>
            <w:proofErr w:type="spellStart"/>
            <w:r>
              <w:rPr>
                <w:rFonts w:ascii="Century Gothic" w:eastAsia="Century Gothic" w:hAnsi="Century Gothic" w:cs="Century Gothic"/>
                <w:sz w:val="22"/>
                <w:szCs w:val="22"/>
              </w:rPr>
              <w:t>Ambizi</w:t>
            </w:r>
            <w:proofErr w:type="spellEnd"/>
            <w:r>
              <w:rPr>
                <w:rFonts w:ascii="Century Gothic" w:eastAsia="Century Gothic" w:hAnsi="Century Gothic" w:cs="Century Gothic"/>
                <w:sz w:val="22"/>
                <w:szCs w:val="22"/>
              </w:rPr>
              <w:t xml:space="preserve"> gelden)</w:t>
            </w:r>
          </w:p>
        </w:tc>
        <w:tc>
          <w:tcPr>
            <w:tcW w:w="2220" w:type="dxa"/>
          </w:tcPr>
          <w:p w14:paraId="00000109"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363</w:t>
            </w:r>
          </w:p>
        </w:tc>
        <w:tc>
          <w:tcPr>
            <w:tcW w:w="2505" w:type="dxa"/>
          </w:tcPr>
          <w:p w14:paraId="0000010A" w14:textId="77777777" w:rsidR="00F32B0E" w:rsidRDefault="00F32B0E">
            <w:pPr>
              <w:pStyle w:val="Normal0"/>
              <w:pBdr>
                <w:top w:val="nil"/>
                <w:left w:val="nil"/>
                <w:bottom w:val="nil"/>
                <w:right w:val="nil"/>
                <w:between w:val="nil"/>
              </w:pBdr>
              <w:spacing w:after="160" w:line="276" w:lineRule="auto"/>
              <w:jc w:val="right"/>
              <w:rPr>
                <w:rFonts w:ascii="Century Gothic" w:eastAsia="Century Gothic" w:hAnsi="Century Gothic" w:cs="Century Gothic"/>
                <w:color w:val="000000"/>
                <w:sz w:val="22"/>
                <w:szCs w:val="22"/>
              </w:rPr>
            </w:pPr>
          </w:p>
        </w:tc>
      </w:tr>
      <w:tr w:rsidR="00F32B0E" w14:paraId="7DFFFC3D" w14:textId="77777777">
        <w:tc>
          <w:tcPr>
            <w:tcW w:w="3795" w:type="dxa"/>
          </w:tcPr>
          <w:p w14:paraId="0000010B"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Accountants- en administratiekosten</w:t>
            </w:r>
          </w:p>
        </w:tc>
        <w:tc>
          <w:tcPr>
            <w:tcW w:w="2220" w:type="dxa"/>
          </w:tcPr>
          <w:p w14:paraId="0000010C" w14:textId="77777777" w:rsidR="00F32B0E" w:rsidRDefault="004409BD">
            <w:pPr>
              <w:pStyle w:val="Normal0"/>
              <w:pBdr>
                <w:top w:val="nil"/>
                <w:left w:val="nil"/>
                <w:bottom w:val="nil"/>
                <w:right w:val="nil"/>
                <w:between w:val="nil"/>
              </w:pBdr>
              <w:spacing w:after="160" w:line="276" w:lineRule="auto"/>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138,00</w:t>
            </w:r>
          </w:p>
        </w:tc>
        <w:tc>
          <w:tcPr>
            <w:tcW w:w="2505" w:type="dxa"/>
          </w:tcPr>
          <w:p w14:paraId="0000010D"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r>
      <w:tr w:rsidR="00F32B0E" w14:paraId="7F82129D" w14:textId="77777777">
        <w:tc>
          <w:tcPr>
            <w:tcW w:w="3795" w:type="dxa"/>
          </w:tcPr>
          <w:p w14:paraId="0000010E"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Activiteiten</w:t>
            </w:r>
          </w:p>
        </w:tc>
        <w:tc>
          <w:tcPr>
            <w:tcW w:w="2220" w:type="dxa"/>
          </w:tcPr>
          <w:p w14:paraId="0000010F" w14:textId="77777777" w:rsidR="00F32B0E" w:rsidRDefault="004409BD">
            <w:pPr>
              <w:pStyle w:val="Normal0"/>
              <w:pBdr>
                <w:top w:val="nil"/>
                <w:left w:val="nil"/>
                <w:bottom w:val="nil"/>
                <w:right w:val="nil"/>
                <w:between w:val="nil"/>
              </w:pBdr>
              <w:spacing w:after="160" w:line="276" w:lineRule="auto"/>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857,39</w:t>
            </w:r>
          </w:p>
        </w:tc>
        <w:tc>
          <w:tcPr>
            <w:tcW w:w="2505" w:type="dxa"/>
          </w:tcPr>
          <w:p w14:paraId="00000110"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r>
      <w:tr w:rsidR="00F32B0E" w14:paraId="30EB6429" w14:textId="77777777">
        <w:tc>
          <w:tcPr>
            <w:tcW w:w="3795" w:type="dxa"/>
          </w:tcPr>
          <w:p w14:paraId="00000111"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w:t>
            </w:r>
          </w:p>
        </w:tc>
        <w:tc>
          <w:tcPr>
            <w:tcW w:w="2220" w:type="dxa"/>
          </w:tcPr>
          <w:p w14:paraId="00000112" w14:textId="77777777" w:rsidR="00F32B0E" w:rsidRDefault="004409BD">
            <w:pPr>
              <w:pStyle w:val="Normal0"/>
              <w:pBdr>
                <w:top w:val="nil"/>
                <w:left w:val="nil"/>
                <w:bottom w:val="nil"/>
                <w:right w:val="nil"/>
                <w:between w:val="nil"/>
              </w:pBdr>
              <w:spacing w:after="160" w:line="276" w:lineRule="auto"/>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3091,55</w:t>
            </w:r>
          </w:p>
        </w:tc>
        <w:tc>
          <w:tcPr>
            <w:tcW w:w="2505" w:type="dxa"/>
          </w:tcPr>
          <w:p w14:paraId="00000113"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p>
        </w:tc>
      </w:tr>
      <w:tr w:rsidR="00F32B0E" w14:paraId="06959C92" w14:textId="77777777">
        <w:trPr>
          <w:trHeight w:val="690"/>
        </w:trPr>
        <w:tc>
          <w:tcPr>
            <w:tcW w:w="3795" w:type="dxa"/>
          </w:tcPr>
          <w:p w14:paraId="00000114" w14:textId="77777777" w:rsidR="00F32B0E" w:rsidRDefault="00F32B0E">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p>
          <w:p w14:paraId="00000115"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Saldo winst</w:t>
            </w:r>
          </w:p>
        </w:tc>
        <w:tc>
          <w:tcPr>
            <w:tcW w:w="2220" w:type="dxa"/>
          </w:tcPr>
          <w:p w14:paraId="00000116" w14:textId="77777777" w:rsidR="00F32B0E" w:rsidRDefault="004409BD">
            <w:pPr>
              <w:pStyle w:val="Normal0"/>
              <w:numPr>
                <w:ilvl w:val="0"/>
                <w:numId w:val="5"/>
              </w:numPr>
              <w:pBdr>
                <w:top w:val="nil"/>
                <w:left w:val="nil"/>
                <w:bottom w:val="nil"/>
                <w:right w:val="nil"/>
                <w:between w:val="nil"/>
              </w:pBdr>
              <w:spacing w:after="160" w:line="276" w:lineRule="auto"/>
              <w:jc w:val="right"/>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 338,03</w:t>
            </w:r>
          </w:p>
        </w:tc>
        <w:tc>
          <w:tcPr>
            <w:tcW w:w="2505" w:type="dxa"/>
          </w:tcPr>
          <w:p w14:paraId="00000117"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                 </w:t>
            </w:r>
          </w:p>
          <w:p w14:paraId="00000118"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                 </w:t>
            </w:r>
            <w:r>
              <w:rPr>
                <w:rFonts w:ascii="Century Gothic" w:eastAsia="Century Gothic" w:hAnsi="Century Gothic" w:cs="Century Gothic"/>
                <w:color w:val="000000"/>
                <w:sz w:val="22"/>
                <w:szCs w:val="22"/>
              </w:rPr>
              <w:br/>
            </w:r>
          </w:p>
        </w:tc>
      </w:tr>
      <w:tr w:rsidR="00F32B0E" w14:paraId="3CB1929F" w14:textId="77777777">
        <w:trPr>
          <w:trHeight w:val="690"/>
        </w:trPr>
        <w:tc>
          <w:tcPr>
            <w:tcW w:w="3795" w:type="dxa"/>
          </w:tcPr>
          <w:p w14:paraId="00000119"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 </w:t>
            </w:r>
          </w:p>
        </w:tc>
        <w:tc>
          <w:tcPr>
            <w:tcW w:w="2220" w:type="dxa"/>
          </w:tcPr>
          <w:p w14:paraId="0000011A" w14:textId="77777777" w:rsidR="00F32B0E" w:rsidRDefault="004409BD">
            <w:pPr>
              <w:pStyle w:val="Normal0"/>
              <w:pBdr>
                <w:top w:val="nil"/>
                <w:left w:val="nil"/>
                <w:bottom w:val="nil"/>
                <w:right w:val="nil"/>
                <w:between w:val="nil"/>
              </w:pBdr>
              <w:spacing w:after="1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8301,55</w:t>
            </w:r>
          </w:p>
          <w:p w14:paraId="0000011B" w14:textId="77777777" w:rsidR="00F32B0E" w:rsidRDefault="00F32B0E">
            <w:pPr>
              <w:pStyle w:val="Normal0"/>
              <w:pBdr>
                <w:top w:val="nil"/>
                <w:left w:val="nil"/>
                <w:bottom w:val="nil"/>
                <w:right w:val="nil"/>
                <w:between w:val="nil"/>
              </w:pBdr>
              <w:spacing w:after="160" w:line="276" w:lineRule="auto"/>
              <w:jc w:val="right"/>
              <w:rPr>
                <w:rFonts w:ascii="Century Gothic" w:eastAsia="Century Gothic" w:hAnsi="Century Gothic" w:cs="Century Gothic"/>
                <w:color w:val="000000"/>
                <w:sz w:val="22"/>
                <w:szCs w:val="22"/>
              </w:rPr>
            </w:pPr>
          </w:p>
        </w:tc>
        <w:tc>
          <w:tcPr>
            <w:tcW w:w="2505" w:type="dxa"/>
          </w:tcPr>
          <w:p w14:paraId="0000011C" w14:textId="77777777" w:rsidR="00F32B0E" w:rsidRDefault="004409BD">
            <w:pPr>
              <w:pStyle w:val="Normal0"/>
              <w:pBdr>
                <w:top w:val="nil"/>
                <w:left w:val="nil"/>
                <w:bottom w:val="nil"/>
                <w:right w:val="nil"/>
                <w:between w:val="nil"/>
              </w:pBdr>
              <w:spacing w:after="160" w:line="276" w:lineRule="auto"/>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8301,555</w:t>
            </w:r>
          </w:p>
          <w:p w14:paraId="0000011D" w14:textId="77777777" w:rsidR="00F32B0E" w:rsidRDefault="00F32B0E">
            <w:pPr>
              <w:pStyle w:val="Normal0"/>
              <w:pBdr>
                <w:top w:val="nil"/>
                <w:left w:val="nil"/>
                <w:bottom w:val="nil"/>
                <w:right w:val="nil"/>
                <w:between w:val="nil"/>
              </w:pBdr>
              <w:spacing w:after="160" w:line="276" w:lineRule="auto"/>
              <w:jc w:val="center"/>
              <w:rPr>
                <w:rFonts w:ascii="Century Gothic" w:eastAsia="Century Gothic" w:hAnsi="Century Gothic" w:cs="Century Gothic"/>
                <w:color w:val="000000"/>
                <w:sz w:val="22"/>
                <w:szCs w:val="22"/>
              </w:rPr>
            </w:pPr>
          </w:p>
        </w:tc>
      </w:tr>
    </w:tbl>
    <w:p w14:paraId="0000011E" w14:textId="77777777" w:rsidR="00F32B0E" w:rsidRDefault="00F32B0E">
      <w:pPr>
        <w:pStyle w:val="Normal0"/>
        <w:pBdr>
          <w:top w:val="nil"/>
          <w:left w:val="nil"/>
          <w:bottom w:val="nil"/>
          <w:right w:val="nil"/>
          <w:between w:val="nil"/>
        </w:pBdr>
        <w:spacing w:after="0"/>
        <w:rPr>
          <w:color w:val="000000"/>
        </w:rPr>
      </w:pPr>
    </w:p>
    <w:p w14:paraId="0000011F" w14:textId="77777777" w:rsidR="00F32B0E" w:rsidRDefault="00F32B0E">
      <w:pPr>
        <w:pStyle w:val="Normal0"/>
        <w:pBdr>
          <w:top w:val="nil"/>
          <w:left w:val="nil"/>
          <w:bottom w:val="nil"/>
          <w:right w:val="nil"/>
          <w:between w:val="nil"/>
        </w:pBdr>
        <w:spacing w:after="0"/>
        <w:rPr>
          <w:color w:val="000000"/>
          <w:highlight w:val="yellow"/>
        </w:rPr>
      </w:pPr>
    </w:p>
    <w:p w14:paraId="00000120" w14:textId="77777777" w:rsidR="00F32B0E" w:rsidRDefault="004409BD">
      <w:pPr>
        <w:pStyle w:val="Normal0"/>
        <w:pBdr>
          <w:top w:val="nil"/>
          <w:left w:val="nil"/>
          <w:bottom w:val="nil"/>
          <w:right w:val="nil"/>
          <w:between w:val="nil"/>
        </w:pBdr>
        <w:spacing w:after="0"/>
        <w:rPr>
          <w:color w:val="000000"/>
        </w:rPr>
      </w:pPr>
      <w:r>
        <w:rPr>
          <w:color w:val="000000"/>
        </w:rPr>
        <w:t>3.3 Kascontrolecommissie</w:t>
      </w:r>
    </w:p>
    <w:p w14:paraId="00000121" w14:textId="77777777" w:rsidR="00F32B0E" w:rsidRDefault="004409BD">
      <w:pPr>
        <w:pStyle w:val="Normal0"/>
        <w:pBdr>
          <w:top w:val="nil"/>
          <w:left w:val="nil"/>
          <w:bottom w:val="nil"/>
          <w:right w:val="nil"/>
          <w:between w:val="nil"/>
        </w:pBdr>
        <w:spacing w:after="0"/>
        <w:rPr>
          <w:color w:val="000000"/>
        </w:rPr>
      </w:pPr>
      <w:r>
        <w:rPr>
          <w:color w:val="000000"/>
        </w:rPr>
        <w:t>De kascontrolecommissie 2021 bestond uit:</w:t>
      </w:r>
    </w:p>
    <w:p w14:paraId="00000122" w14:textId="77777777" w:rsidR="00F32B0E" w:rsidRDefault="004409BD">
      <w:pPr>
        <w:pStyle w:val="Normal0"/>
        <w:numPr>
          <w:ilvl w:val="0"/>
          <w:numId w:val="1"/>
        </w:numPr>
        <w:pBdr>
          <w:top w:val="nil"/>
          <w:left w:val="nil"/>
          <w:bottom w:val="nil"/>
          <w:right w:val="nil"/>
          <w:between w:val="nil"/>
        </w:pBdr>
        <w:spacing w:after="0"/>
        <w:rPr>
          <w:b/>
          <w:color w:val="000000"/>
        </w:rPr>
      </w:pPr>
      <w:r>
        <w:rPr>
          <w:color w:val="000000"/>
        </w:rPr>
        <w:t>Arne Koole</w:t>
      </w:r>
    </w:p>
    <w:p w14:paraId="00000123" w14:textId="374B2282" w:rsidR="00F32B0E" w:rsidRPr="00C66FFA" w:rsidRDefault="004409BD">
      <w:pPr>
        <w:pStyle w:val="Normal0"/>
        <w:numPr>
          <w:ilvl w:val="0"/>
          <w:numId w:val="1"/>
        </w:numPr>
        <w:pBdr>
          <w:top w:val="nil"/>
          <w:left w:val="nil"/>
          <w:bottom w:val="nil"/>
          <w:right w:val="nil"/>
          <w:between w:val="nil"/>
        </w:pBdr>
        <w:spacing w:after="0"/>
        <w:rPr>
          <w:b/>
          <w:color w:val="000000"/>
        </w:rPr>
      </w:pPr>
      <w:r w:rsidRPr="00C66FFA">
        <w:rPr>
          <w:color w:val="000000"/>
        </w:rPr>
        <w:t>Volgt</w:t>
      </w:r>
      <w:r w:rsidR="00C66FFA">
        <w:rPr>
          <w:color w:val="000000"/>
        </w:rPr>
        <w:t xml:space="preserve"> (nog niet bekend op moment van schrijven)</w:t>
      </w:r>
    </w:p>
    <w:p w14:paraId="00000124" w14:textId="77777777" w:rsidR="00F32B0E" w:rsidRDefault="00F32B0E">
      <w:pPr>
        <w:pStyle w:val="Normal0"/>
        <w:pBdr>
          <w:top w:val="nil"/>
          <w:left w:val="nil"/>
          <w:bottom w:val="nil"/>
          <w:right w:val="nil"/>
          <w:between w:val="nil"/>
        </w:pBdr>
        <w:spacing w:after="0"/>
        <w:rPr>
          <w:color w:val="000000"/>
        </w:rPr>
      </w:pPr>
    </w:p>
    <w:p w14:paraId="00000125" w14:textId="77777777" w:rsidR="00F32B0E" w:rsidRDefault="004409BD">
      <w:pPr>
        <w:pStyle w:val="Normal0"/>
        <w:pBdr>
          <w:top w:val="nil"/>
          <w:left w:val="nil"/>
          <w:bottom w:val="nil"/>
          <w:right w:val="nil"/>
          <w:between w:val="nil"/>
        </w:pBdr>
        <w:spacing w:after="0"/>
        <w:rPr>
          <w:color w:val="000000"/>
        </w:rPr>
      </w:pPr>
      <w:r>
        <w:rPr>
          <w:color w:val="000000"/>
        </w:rPr>
        <w:t>3.4 Sponsoring</w:t>
      </w:r>
    </w:p>
    <w:p w14:paraId="00000126" w14:textId="77777777" w:rsidR="00F32B0E" w:rsidRDefault="004409BD">
      <w:pPr>
        <w:pStyle w:val="Normal0"/>
        <w:pBdr>
          <w:top w:val="nil"/>
          <w:left w:val="nil"/>
          <w:bottom w:val="nil"/>
          <w:right w:val="nil"/>
          <w:between w:val="nil"/>
        </w:pBdr>
        <w:spacing w:after="0"/>
        <w:rPr>
          <w:color w:val="000000"/>
        </w:rPr>
      </w:pPr>
      <w:r>
        <w:rPr>
          <w:color w:val="000000"/>
        </w:rPr>
        <w:t>Momenteel ontvangt het LOSGIO geen sponsoring van derden, naast de genoemde inkomsten in paragraaf 3.2.</w:t>
      </w:r>
    </w:p>
    <w:p w14:paraId="00000127" w14:textId="77777777" w:rsidR="00F32B0E" w:rsidRDefault="00F32B0E">
      <w:pPr>
        <w:pStyle w:val="Normal0"/>
        <w:pBdr>
          <w:top w:val="nil"/>
          <w:left w:val="nil"/>
          <w:bottom w:val="nil"/>
          <w:right w:val="nil"/>
          <w:between w:val="nil"/>
        </w:pBdr>
        <w:spacing w:after="0"/>
        <w:rPr>
          <w:color w:val="000000"/>
        </w:rPr>
      </w:pPr>
    </w:p>
    <w:p w14:paraId="00000128" w14:textId="77777777" w:rsidR="00F32B0E" w:rsidRDefault="004409BD">
      <w:pPr>
        <w:pStyle w:val="Normal0"/>
        <w:pBdr>
          <w:top w:val="nil"/>
          <w:left w:val="nil"/>
          <w:bottom w:val="nil"/>
          <w:right w:val="nil"/>
          <w:between w:val="nil"/>
        </w:pBdr>
        <w:spacing w:after="0"/>
        <w:rPr>
          <w:color w:val="000000"/>
        </w:rPr>
      </w:pPr>
      <w:r>
        <w:br w:type="page"/>
      </w:r>
    </w:p>
    <w:p w14:paraId="00000129" w14:textId="77777777" w:rsidR="00F32B0E" w:rsidRDefault="004409BD">
      <w:pPr>
        <w:pStyle w:val="Normal0"/>
        <w:pBdr>
          <w:top w:val="nil"/>
          <w:left w:val="nil"/>
          <w:bottom w:val="nil"/>
          <w:right w:val="nil"/>
          <w:between w:val="nil"/>
        </w:pBdr>
        <w:spacing w:after="0"/>
        <w:jc w:val="center"/>
        <w:rPr>
          <w:color w:val="000000"/>
          <w:sz w:val="28"/>
          <w:szCs w:val="28"/>
        </w:rPr>
      </w:pPr>
      <w:r>
        <w:rPr>
          <w:color w:val="000000"/>
          <w:sz w:val="28"/>
          <w:szCs w:val="28"/>
        </w:rPr>
        <w:lastRenderedPageBreak/>
        <w:t>4. Opleiding</w:t>
      </w:r>
    </w:p>
    <w:p w14:paraId="0000012A" w14:textId="77777777" w:rsidR="00F32B0E" w:rsidRDefault="00F32B0E">
      <w:pPr>
        <w:pStyle w:val="Normal0"/>
        <w:pBdr>
          <w:top w:val="nil"/>
          <w:left w:val="nil"/>
          <w:bottom w:val="nil"/>
          <w:right w:val="nil"/>
          <w:between w:val="nil"/>
        </w:pBdr>
        <w:spacing w:after="0"/>
        <w:ind w:left="851"/>
        <w:rPr>
          <w:color w:val="000000"/>
        </w:rPr>
      </w:pPr>
    </w:p>
    <w:p w14:paraId="0000012B" w14:textId="77777777" w:rsidR="00F32B0E" w:rsidRDefault="00F32B0E">
      <w:pPr>
        <w:pStyle w:val="Normal0"/>
        <w:pBdr>
          <w:top w:val="nil"/>
          <w:left w:val="nil"/>
          <w:bottom w:val="nil"/>
          <w:right w:val="nil"/>
          <w:between w:val="nil"/>
        </w:pBdr>
        <w:spacing w:after="0"/>
        <w:ind w:left="851"/>
        <w:rPr>
          <w:color w:val="000000"/>
        </w:rPr>
      </w:pPr>
    </w:p>
    <w:p w14:paraId="0000012C" w14:textId="76837F3C" w:rsidR="00F32B0E" w:rsidRDefault="004409BD">
      <w:pPr>
        <w:pStyle w:val="Normal0"/>
        <w:pBdr>
          <w:top w:val="nil"/>
          <w:left w:val="nil"/>
          <w:bottom w:val="nil"/>
          <w:right w:val="nil"/>
          <w:between w:val="nil"/>
        </w:pBdr>
        <w:spacing w:after="0"/>
        <w:rPr>
          <w:color w:val="000000"/>
          <w:highlight w:val="yellow"/>
        </w:rPr>
      </w:pPr>
      <w:r>
        <w:rPr>
          <w:color w:val="000000"/>
        </w:rPr>
        <w:t xml:space="preserve">4.1 Ontwikkelingen opleiding arts Maatschappij </w:t>
      </w:r>
      <w:r w:rsidR="00CE6F43">
        <w:rPr>
          <w:color w:val="000000"/>
        </w:rPr>
        <w:t>+</w:t>
      </w:r>
      <w:r>
        <w:rPr>
          <w:color w:val="000000"/>
        </w:rPr>
        <w:t xml:space="preserve"> Gezondheid</w:t>
      </w:r>
    </w:p>
    <w:p w14:paraId="0000012D" w14:textId="07630002" w:rsidR="00F32B0E" w:rsidRDefault="004409BD">
      <w:pPr>
        <w:pStyle w:val="Normal0"/>
        <w:pBdr>
          <w:top w:val="nil"/>
          <w:left w:val="nil"/>
          <w:bottom w:val="nil"/>
          <w:right w:val="nil"/>
          <w:between w:val="nil"/>
        </w:pBdr>
        <w:spacing w:after="0"/>
        <w:rPr>
          <w:color w:val="000000"/>
        </w:rPr>
      </w:pPr>
      <w:r>
        <w:rPr>
          <w:color w:val="000000"/>
        </w:rPr>
        <w:t xml:space="preserve">In 2019 heeft De Raad van Directeuren Publieke Gezondheid van GGD GHOR Nederland haar steun uitgesproken voor het nieuwe landelijke opleidingsplan </w:t>
      </w:r>
      <w:r w:rsidR="00CE6F43">
        <w:rPr>
          <w:color w:val="000000"/>
        </w:rPr>
        <w:t xml:space="preserve">(LOP) </w:t>
      </w:r>
      <w:r>
        <w:rPr>
          <w:color w:val="000000"/>
        </w:rPr>
        <w:t xml:space="preserve">voor de arts M+G. In het opleidingsplan van de KAMG wordt voorgesteld om alle aios in de publieke gezondheid in vier jaar op te leiden tot arts M+G. Nu is het nog mogelijk om in twee jaar opgeleid te worden in een zogenaamd profiel. Helaas duurt de goedkeuring van het LOP langer dan voorzien en wordt er inmiddels gesproken over een start in 2023. Wel is er een tussentijdse raming door het capaciteitsorgaan gedaan vanwege het tekort aan jeugdartsen en artsen M+G en vanaf 2022 is het aantal </w:t>
      </w:r>
      <w:proofErr w:type="spellStart"/>
      <w:r w:rsidR="00CE6F43">
        <w:rPr>
          <w:color w:val="000000"/>
        </w:rPr>
        <w:t>oppleidings</w:t>
      </w:r>
      <w:r>
        <w:rPr>
          <w:color w:val="000000"/>
        </w:rPr>
        <w:t>plekken</w:t>
      </w:r>
      <w:proofErr w:type="spellEnd"/>
      <w:r>
        <w:rPr>
          <w:color w:val="000000"/>
        </w:rPr>
        <w:t xml:space="preserve"> flink opgehoogd.</w:t>
      </w:r>
    </w:p>
    <w:p w14:paraId="0000012E" w14:textId="77777777" w:rsidR="00F32B0E" w:rsidRDefault="00F32B0E">
      <w:pPr>
        <w:pStyle w:val="Normal0"/>
        <w:pBdr>
          <w:top w:val="nil"/>
          <w:left w:val="nil"/>
          <w:bottom w:val="nil"/>
          <w:right w:val="nil"/>
          <w:between w:val="nil"/>
        </w:pBdr>
        <w:spacing w:after="0"/>
        <w:rPr>
          <w:color w:val="000000"/>
        </w:rPr>
      </w:pPr>
    </w:p>
    <w:p w14:paraId="0000012F" w14:textId="77777777" w:rsidR="00F32B0E" w:rsidRDefault="004409BD">
      <w:pPr>
        <w:pStyle w:val="Normal0"/>
        <w:pBdr>
          <w:top w:val="nil"/>
          <w:left w:val="nil"/>
          <w:bottom w:val="nil"/>
          <w:right w:val="nil"/>
          <w:between w:val="nil"/>
        </w:pBdr>
        <w:spacing w:after="0"/>
        <w:rPr>
          <w:color w:val="000000"/>
        </w:rPr>
      </w:pPr>
      <w:r>
        <w:rPr>
          <w:color w:val="000000"/>
        </w:rPr>
        <w:t xml:space="preserve">4.2 </w:t>
      </w:r>
      <w:sdt>
        <w:sdtPr>
          <w:tag w:val="goog_rdk_4"/>
          <w:id w:val="2009297481"/>
        </w:sdtPr>
        <w:sdtEndPr/>
        <w:sdtContent/>
      </w:sdt>
      <w:sdt>
        <w:sdtPr>
          <w:tag w:val="goog_rdk_5"/>
          <w:id w:val="56381253"/>
        </w:sdtPr>
        <w:sdtEndPr/>
        <w:sdtContent/>
      </w:sdt>
      <w:sdt>
        <w:sdtPr>
          <w:tag w:val="goog_rdk_6"/>
          <w:id w:val="1616338670"/>
        </w:sdtPr>
        <w:sdtEndPr/>
        <w:sdtContent/>
      </w:sdt>
      <w:r>
        <w:rPr>
          <w:color w:val="000000"/>
        </w:rPr>
        <w:t>Ontwikkelingen opleiding verzekeringsgeneeskunde</w:t>
      </w:r>
    </w:p>
    <w:p w14:paraId="00000130" w14:textId="77777777" w:rsidR="00F32B0E" w:rsidRDefault="004409BD">
      <w:pPr>
        <w:pStyle w:val="Normal0"/>
        <w:pBdr>
          <w:top w:val="nil"/>
          <w:left w:val="nil"/>
          <w:bottom w:val="nil"/>
          <w:right w:val="nil"/>
          <w:between w:val="nil"/>
        </w:pBdr>
        <w:rPr>
          <w:color w:val="000000"/>
        </w:rPr>
      </w:pPr>
      <w:r>
        <w:rPr>
          <w:color w:val="000000"/>
        </w:rPr>
        <w:t>Een belangrijk knelpunt was en blijft een tekort een praktijkopleiders. Daarnaast voert een praktijkopleider vaak niet alle wetten in de verzekeringsgeneeskunde uit (ZW, WIA etc) waardoor een AIOS niet leert werken met alle wetten. Aangezien dit een nieuwe eis is aan de opleiding is het een prioriteit hier een oplossing voor te vinden.</w:t>
      </w:r>
    </w:p>
    <w:p w14:paraId="00000131" w14:textId="77777777" w:rsidR="00F32B0E" w:rsidRDefault="004409BD">
      <w:pPr>
        <w:pStyle w:val="Normal0"/>
        <w:pBdr>
          <w:top w:val="nil"/>
          <w:left w:val="nil"/>
          <w:bottom w:val="nil"/>
          <w:right w:val="nil"/>
          <w:between w:val="nil"/>
        </w:pBdr>
        <w:rPr>
          <w:color w:val="000000"/>
        </w:rPr>
      </w:pPr>
      <w:r>
        <w:rPr>
          <w:color w:val="000000"/>
        </w:rPr>
        <w:t xml:space="preserve">De opleiding heeft door de coronacrisis met name digitaal plaatsgevonden. Probleem is hoe de stages ingevuld gaan worden. Sommige stageverleners kwamen uit zichzelf met een oplossing. Het is aan de opleidingsinstituten een oplossing te vinden voor de overige stages. </w:t>
      </w:r>
    </w:p>
    <w:p w14:paraId="00000132" w14:textId="77777777" w:rsidR="00F32B0E" w:rsidRDefault="004409BD">
      <w:pPr>
        <w:pStyle w:val="Normal0"/>
        <w:pBdr>
          <w:top w:val="nil"/>
          <w:left w:val="nil"/>
          <w:bottom w:val="nil"/>
          <w:right w:val="nil"/>
          <w:between w:val="nil"/>
        </w:pBdr>
        <w:spacing w:after="0"/>
        <w:rPr>
          <w:color w:val="000000"/>
        </w:rPr>
      </w:pPr>
      <w:r>
        <w:rPr>
          <w:color w:val="000000"/>
        </w:rPr>
        <w:t>4.3 Ontwikkelingen opleiding bedrijfsgeneeskunde</w:t>
      </w:r>
    </w:p>
    <w:p w14:paraId="00000133" w14:textId="77777777" w:rsidR="00F32B0E" w:rsidRDefault="004409BD">
      <w:pPr>
        <w:pStyle w:val="Normal0"/>
        <w:pBdr>
          <w:top w:val="nil"/>
          <w:left w:val="nil"/>
          <w:bottom w:val="nil"/>
          <w:right w:val="nil"/>
          <w:between w:val="nil"/>
        </w:pBdr>
        <w:spacing w:after="0"/>
        <w:rPr>
          <w:color w:val="000000"/>
        </w:rPr>
      </w:pPr>
      <w:r>
        <w:rPr>
          <w:color w:val="000000"/>
        </w:rPr>
        <w:t xml:space="preserve">Nu de instroom van artsen in de vervolgopleiding tot bedrijfsarts toeneemt wordt het tekort aan praktijkopleiders en instituutsopleiders in de opleiding bedrijfsgeneeskunde steeds nijpender. Sommige aios die geschikt zijn bevonden om te starten met de opleiding moeten soms meerdere maanden wachten tot zij met de opleiding kunnen beginnen, omdat er geen plek is bij een opleidingsinstituut of omdat hun werkgever geen praktijkopleider beschikbaar heeft. </w:t>
      </w:r>
    </w:p>
    <w:p w14:paraId="00000134" w14:textId="77777777" w:rsidR="00F32B0E" w:rsidRDefault="00F32B0E">
      <w:pPr>
        <w:pStyle w:val="Normal0"/>
        <w:pBdr>
          <w:top w:val="nil"/>
          <w:left w:val="nil"/>
          <w:bottom w:val="nil"/>
          <w:right w:val="nil"/>
          <w:between w:val="nil"/>
        </w:pBdr>
        <w:spacing w:after="0"/>
        <w:rPr>
          <w:color w:val="000000"/>
        </w:rPr>
      </w:pPr>
    </w:p>
    <w:p w14:paraId="00000135" w14:textId="77777777" w:rsidR="00F32B0E" w:rsidRDefault="004409BD">
      <w:pPr>
        <w:pStyle w:val="Normal0"/>
        <w:pBdr>
          <w:top w:val="nil"/>
          <w:left w:val="nil"/>
          <w:bottom w:val="nil"/>
          <w:right w:val="nil"/>
          <w:between w:val="nil"/>
        </w:pBdr>
        <w:spacing w:after="0"/>
        <w:rPr>
          <w:color w:val="000000"/>
        </w:rPr>
      </w:pPr>
      <w:r>
        <w:rPr>
          <w:color w:val="000000"/>
        </w:rPr>
        <w:t>4.4 Onderwijsworkshop</w:t>
      </w:r>
    </w:p>
    <w:p w14:paraId="00000139" w14:textId="3220977C" w:rsidR="00F32B0E" w:rsidRDefault="004409BD">
      <w:pPr>
        <w:pStyle w:val="Normal0"/>
        <w:pBdr>
          <w:top w:val="nil"/>
          <w:left w:val="nil"/>
          <w:bottom w:val="nil"/>
          <w:right w:val="nil"/>
          <w:between w:val="nil"/>
        </w:pBdr>
        <w:spacing w:after="0"/>
        <w:rPr>
          <w:color w:val="000000"/>
        </w:rPr>
      </w:pPr>
      <w:r>
        <w:rPr>
          <w:color w:val="000000"/>
        </w:rPr>
        <w:t>Het LOSGIO wil graag periodiek een workshop organiseren voor aios die zich actief bezighouden met inspraak, bijvoorbeeld doordat zij zitting hebben in een onderwijscommissie. Deze onderwijsworkshop is dit jaar voorbereid. Er is een trainster gevonden, het draaiboek is gemaakt en er is een up-to-date lijst van alle aios die actief zijn in onderwijsgremia die door het LOSGIO uitgenodigd kunnen worden. Uiteraard mogen aios die interesse hebben ook komen. Helaas is het door alle coronamaatregelen niet gelukt deze workshop in 2021 te organiseren. Planning is nu om de workshop in de tweede helft van 2022 alsnog te laten doorgaan.</w:t>
      </w:r>
      <w:r>
        <w:br w:type="page"/>
      </w:r>
    </w:p>
    <w:p w14:paraId="0000013A" w14:textId="77777777" w:rsidR="00F32B0E" w:rsidRDefault="004409BD">
      <w:pPr>
        <w:pStyle w:val="Normal0"/>
        <w:pBdr>
          <w:top w:val="nil"/>
          <w:left w:val="nil"/>
          <w:bottom w:val="nil"/>
          <w:right w:val="nil"/>
          <w:between w:val="nil"/>
        </w:pBdr>
        <w:spacing w:after="0"/>
        <w:jc w:val="center"/>
        <w:rPr>
          <w:color w:val="000000"/>
          <w:sz w:val="28"/>
          <w:szCs w:val="28"/>
        </w:rPr>
      </w:pPr>
      <w:r>
        <w:rPr>
          <w:color w:val="000000"/>
          <w:sz w:val="28"/>
          <w:szCs w:val="28"/>
        </w:rPr>
        <w:lastRenderedPageBreak/>
        <w:t xml:space="preserve">5. </w:t>
      </w:r>
      <w:sdt>
        <w:sdtPr>
          <w:tag w:val="goog_rdk_7"/>
          <w:id w:val="1114431089"/>
        </w:sdtPr>
        <w:sdtEndPr/>
        <w:sdtContent/>
      </w:sdt>
      <w:r>
        <w:rPr>
          <w:color w:val="000000"/>
          <w:sz w:val="28"/>
          <w:szCs w:val="28"/>
        </w:rPr>
        <w:t>Wetenschap</w:t>
      </w:r>
    </w:p>
    <w:p w14:paraId="0000013B" w14:textId="77777777" w:rsidR="00F32B0E" w:rsidRDefault="00F32B0E">
      <w:pPr>
        <w:pStyle w:val="Normal0"/>
        <w:pBdr>
          <w:top w:val="nil"/>
          <w:left w:val="nil"/>
          <w:bottom w:val="nil"/>
          <w:right w:val="nil"/>
          <w:between w:val="nil"/>
        </w:pBdr>
        <w:spacing w:after="0"/>
        <w:jc w:val="center"/>
        <w:rPr>
          <w:color w:val="000000"/>
          <w:sz w:val="28"/>
          <w:szCs w:val="28"/>
        </w:rPr>
      </w:pPr>
    </w:p>
    <w:p w14:paraId="0000013C" w14:textId="77777777" w:rsidR="00F32B0E" w:rsidRDefault="004409BD">
      <w:pPr>
        <w:pStyle w:val="Normal0"/>
        <w:pBdr>
          <w:top w:val="nil"/>
          <w:left w:val="nil"/>
          <w:bottom w:val="nil"/>
          <w:right w:val="nil"/>
          <w:between w:val="nil"/>
        </w:pBdr>
        <w:spacing w:after="0"/>
        <w:rPr>
          <w:color w:val="000000"/>
        </w:rPr>
      </w:pPr>
      <w:r>
        <w:rPr>
          <w:color w:val="000000"/>
        </w:rPr>
        <w:t>5.1 Commissie Wetenschap</w:t>
      </w:r>
    </w:p>
    <w:p w14:paraId="0000013D" w14:textId="7D7874A6" w:rsidR="00F32B0E" w:rsidRDefault="004409BD">
      <w:pPr>
        <w:pStyle w:val="Normal0"/>
        <w:pBdr>
          <w:top w:val="nil"/>
          <w:left w:val="nil"/>
          <w:bottom w:val="nil"/>
          <w:right w:val="nil"/>
          <w:between w:val="nil"/>
        </w:pBdr>
        <w:spacing w:after="0"/>
        <w:rPr>
          <w:color w:val="000000"/>
        </w:rPr>
      </w:pPr>
      <w:r>
        <w:rPr>
          <w:color w:val="000000"/>
        </w:rPr>
        <w:t xml:space="preserve">Er is een nieuwe commissie Wetenschap aangetreden die zich bezighoudt met academisering van de opleidingen in het sociaal geneeskundige domein. </w:t>
      </w:r>
      <w:r w:rsidR="00F557FA">
        <w:rPr>
          <w:color w:val="000000"/>
        </w:rPr>
        <w:t xml:space="preserve">Meertje </w:t>
      </w:r>
      <w:proofErr w:type="spellStart"/>
      <w:r w:rsidR="00F557FA">
        <w:rPr>
          <w:color w:val="000000"/>
        </w:rPr>
        <w:t>Hallie</w:t>
      </w:r>
      <w:proofErr w:type="spellEnd"/>
      <w:r w:rsidR="00F557FA">
        <w:rPr>
          <w:color w:val="000000"/>
        </w:rPr>
        <w:t xml:space="preserve"> is namens LOSGIO aangesloten bij deze commissie. </w:t>
      </w:r>
      <w:r w:rsidR="00B92C06">
        <w:rPr>
          <w:color w:val="000000"/>
        </w:rPr>
        <w:t>Belangrijke onderwerpen</w:t>
      </w:r>
      <w:r>
        <w:rPr>
          <w:color w:val="000000"/>
        </w:rPr>
        <w:t xml:space="preserve"> zijn: de toegang tot wetenschappelijke bronnen en literatuur, het borgen van voldoende scholing op academisch gebied in de vervolgopleiding en het verder uitbouwen van mogelijkheden om naast de opleiding tot specialist ook wetenschappelijk onderzoek te verrichten</w:t>
      </w:r>
      <w:r w:rsidR="007B2573">
        <w:rPr>
          <w:color w:val="000000"/>
        </w:rPr>
        <w:t>.</w:t>
      </w:r>
      <w:r>
        <w:rPr>
          <w:color w:val="000000"/>
        </w:rPr>
        <w:t xml:space="preserve"> </w:t>
      </w:r>
      <w:r w:rsidR="007B2573">
        <w:rPr>
          <w:color w:val="000000"/>
        </w:rPr>
        <w:t>A</w:t>
      </w:r>
      <w:r>
        <w:rPr>
          <w:color w:val="000000"/>
        </w:rPr>
        <w:t xml:space="preserve">l dan niet in de vorm van een promotietraject dat gecombineerd kan worden met de opleiding tot sociaal geneeskundig specialist. </w:t>
      </w:r>
    </w:p>
    <w:p w14:paraId="0000013E" w14:textId="77777777" w:rsidR="00F32B0E" w:rsidRDefault="00F32B0E">
      <w:pPr>
        <w:pStyle w:val="Normal0"/>
        <w:pBdr>
          <w:top w:val="nil"/>
          <w:left w:val="nil"/>
          <w:bottom w:val="nil"/>
          <w:right w:val="nil"/>
          <w:between w:val="nil"/>
        </w:pBdr>
        <w:spacing w:after="0"/>
        <w:rPr>
          <w:color w:val="000000"/>
        </w:rPr>
      </w:pPr>
    </w:p>
    <w:p w14:paraId="0000013F" w14:textId="77777777" w:rsidR="00F32B0E" w:rsidRDefault="004409BD">
      <w:pPr>
        <w:pStyle w:val="Normal0"/>
        <w:pBdr>
          <w:top w:val="nil"/>
          <w:left w:val="nil"/>
          <w:bottom w:val="nil"/>
          <w:right w:val="nil"/>
          <w:between w:val="nil"/>
        </w:pBdr>
        <w:spacing w:after="0"/>
        <w:rPr>
          <w:color w:val="000000"/>
        </w:rPr>
      </w:pPr>
      <w:r>
        <w:rPr>
          <w:color w:val="000000"/>
        </w:rPr>
        <w:t>5.2 Standpunt toegang tot wetenschappelijke literatuur</w:t>
      </w:r>
    </w:p>
    <w:p w14:paraId="00000140" w14:textId="36139C6C" w:rsidR="00F32B0E" w:rsidRDefault="004409BD">
      <w:pPr>
        <w:pStyle w:val="Normal0"/>
        <w:pBdr>
          <w:top w:val="nil"/>
          <w:left w:val="nil"/>
          <w:bottom w:val="nil"/>
          <w:right w:val="nil"/>
          <w:between w:val="nil"/>
        </w:pBdr>
        <w:spacing w:after="0"/>
        <w:rPr>
          <w:color w:val="000000"/>
        </w:rPr>
      </w:pPr>
      <w:r>
        <w:rPr>
          <w:color w:val="000000"/>
        </w:rPr>
        <w:t xml:space="preserve">In verband met het eerst genoemde doel (waarborgen toegang tot wetenschappelijke bronnen en literatuur), heeft de commissie een standpunt </w:t>
      </w:r>
      <w:r w:rsidR="007B2573">
        <w:rPr>
          <w:color w:val="000000"/>
        </w:rPr>
        <w:t>ingenomen</w:t>
      </w:r>
      <w:r>
        <w:rPr>
          <w:color w:val="000000"/>
        </w:rPr>
        <w:t xml:space="preserve"> en in de publiciteit gebracht. Daar waar </w:t>
      </w:r>
      <w:proofErr w:type="spellStart"/>
      <w:r w:rsidR="007B2573">
        <w:rPr>
          <w:color w:val="000000"/>
        </w:rPr>
        <w:t>aios</w:t>
      </w:r>
      <w:proofErr w:type="spellEnd"/>
      <w:r>
        <w:rPr>
          <w:color w:val="000000"/>
        </w:rPr>
        <w:t xml:space="preserve"> in andere werkvelden toegang hebben tot wetenschappelijke literatuur is dit namelijk niet in alle sociaalgeneeskundige vervolgopleidingen </w:t>
      </w:r>
      <w:sdt>
        <w:sdtPr>
          <w:tag w:val="goog_rdk_8"/>
          <w:id w:val="1380448608"/>
        </w:sdtPr>
        <w:sdtEndPr/>
        <w:sdtContent/>
      </w:sdt>
      <w:r>
        <w:rPr>
          <w:color w:val="000000"/>
        </w:rPr>
        <w:t xml:space="preserve">geborgd. Het doel van dit standpunt is om dit probleem onder de aandacht te brengen </w:t>
      </w:r>
      <w:r w:rsidR="00CE6F43">
        <w:rPr>
          <w:color w:val="000000"/>
        </w:rPr>
        <w:t xml:space="preserve">bij </w:t>
      </w:r>
      <w:r>
        <w:rPr>
          <w:color w:val="000000"/>
        </w:rPr>
        <w:t xml:space="preserve">de </w:t>
      </w:r>
      <w:r w:rsidR="00CE6F43">
        <w:rPr>
          <w:color w:val="000000"/>
        </w:rPr>
        <w:t xml:space="preserve">belangrijke </w:t>
      </w:r>
      <w:r>
        <w:rPr>
          <w:color w:val="000000"/>
        </w:rPr>
        <w:t xml:space="preserve">stakeholders en aan te zetten tot actie om </w:t>
      </w:r>
      <w:r w:rsidR="00CE6F43">
        <w:rPr>
          <w:color w:val="000000"/>
        </w:rPr>
        <w:t xml:space="preserve">deze </w:t>
      </w:r>
      <w:r>
        <w:rPr>
          <w:color w:val="000000"/>
        </w:rPr>
        <w:t xml:space="preserve">toegang tot wetenschappelijke literatuur voor </w:t>
      </w:r>
      <w:r w:rsidR="00CE6F43">
        <w:rPr>
          <w:color w:val="000000"/>
        </w:rPr>
        <w:t>alle</w:t>
      </w:r>
      <w:r>
        <w:rPr>
          <w:color w:val="000000"/>
        </w:rPr>
        <w:t xml:space="preserve"> </w:t>
      </w:r>
      <w:proofErr w:type="spellStart"/>
      <w:r w:rsidR="00F557FA">
        <w:rPr>
          <w:color w:val="000000"/>
        </w:rPr>
        <w:t>aios</w:t>
      </w:r>
      <w:proofErr w:type="spellEnd"/>
      <w:r>
        <w:rPr>
          <w:color w:val="000000"/>
        </w:rPr>
        <w:t xml:space="preserve"> te waarborgen.</w:t>
      </w:r>
    </w:p>
    <w:p w14:paraId="00000141" w14:textId="77777777" w:rsidR="00F32B0E" w:rsidRDefault="00F32B0E">
      <w:pPr>
        <w:pStyle w:val="Normal0"/>
        <w:pBdr>
          <w:top w:val="nil"/>
          <w:left w:val="nil"/>
          <w:bottom w:val="nil"/>
          <w:right w:val="nil"/>
          <w:between w:val="nil"/>
        </w:pBdr>
        <w:spacing w:after="0"/>
        <w:rPr>
          <w:color w:val="000000"/>
        </w:rPr>
      </w:pPr>
    </w:p>
    <w:p w14:paraId="00000142" w14:textId="77777777" w:rsidR="00F32B0E" w:rsidRDefault="004409BD">
      <w:pPr>
        <w:pStyle w:val="Normal0"/>
        <w:pBdr>
          <w:top w:val="nil"/>
          <w:left w:val="nil"/>
          <w:bottom w:val="nil"/>
          <w:right w:val="nil"/>
          <w:between w:val="nil"/>
        </w:pBdr>
        <w:spacing w:after="0"/>
        <w:rPr>
          <w:color w:val="000000"/>
        </w:rPr>
      </w:pPr>
      <w:r>
        <w:rPr>
          <w:color w:val="000000"/>
        </w:rPr>
        <w:t>5.3 Overzicht wetenschap in de sociale geneeskunde.</w:t>
      </w:r>
    </w:p>
    <w:p w14:paraId="00000143" w14:textId="64E7498A" w:rsidR="00F32B0E" w:rsidRDefault="004409BD">
      <w:pPr>
        <w:pStyle w:val="Normal0"/>
        <w:pBdr>
          <w:top w:val="nil"/>
          <w:left w:val="nil"/>
          <w:bottom w:val="nil"/>
          <w:right w:val="nil"/>
          <w:between w:val="nil"/>
        </w:pBdr>
        <w:spacing w:after="0"/>
        <w:rPr>
          <w:color w:val="000000"/>
        </w:rPr>
      </w:pPr>
      <w:r>
        <w:rPr>
          <w:color w:val="000000"/>
        </w:rPr>
        <w:t xml:space="preserve">Ook heeft de commissie een mooi overzicht gemaakt over alle betrokken wetenschappelijke partijen, zoals wetenschappelijke verenigingen, academische centra, opleidingscentra. Hierin staan alle links naar de contactgegevens. Er is een versie beschikbaar voor intern gebruik en ook een versie voor </w:t>
      </w:r>
      <w:sdt>
        <w:sdtPr>
          <w:tag w:val="goog_rdk_9"/>
          <w:id w:val="1998674615"/>
        </w:sdtPr>
        <w:sdtEndPr/>
        <w:sdtContent/>
      </w:sdt>
      <w:r>
        <w:rPr>
          <w:color w:val="000000"/>
        </w:rPr>
        <w:t>extern gebruik, met daarin links naar de websites van alle betrokken partijen. De externe versie is te vinden op de website van het Losgio.</w:t>
      </w:r>
    </w:p>
    <w:p w14:paraId="00000144" w14:textId="77777777" w:rsidR="00F32B0E" w:rsidRDefault="00F32B0E">
      <w:pPr>
        <w:pStyle w:val="Normal0"/>
        <w:pBdr>
          <w:top w:val="nil"/>
          <w:left w:val="nil"/>
          <w:bottom w:val="nil"/>
          <w:right w:val="nil"/>
          <w:between w:val="nil"/>
        </w:pBdr>
        <w:spacing w:after="0"/>
        <w:rPr>
          <w:color w:val="000000"/>
        </w:rPr>
      </w:pPr>
    </w:p>
    <w:p w14:paraId="00000145" w14:textId="77777777" w:rsidR="00F32B0E" w:rsidRDefault="004409BD">
      <w:pPr>
        <w:pStyle w:val="Normal0"/>
        <w:pBdr>
          <w:top w:val="nil"/>
          <w:left w:val="nil"/>
          <w:bottom w:val="nil"/>
          <w:right w:val="nil"/>
          <w:between w:val="nil"/>
        </w:pBdr>
        <w:spacing w:after="0"/>
        <w:rPr>
          <w:color w:val="000000"/>
        </w:rPr>
      </w:pPr>
      <w:r>
        <w:rPr>
          <w:color w:val="000000"/>
        </w:rPr>
        <w:t>5.4 Faciliteren van wetenschappelijk onderzoek naast de specialisatie.</w:t>
      </w:r>
    </w:p>
    <w:p w14:paraId="00000146" w14:textId="00A94BA2" w:rsidR="00F32B0E" w:rsidRDefault="004409BD">
      <w:pPr>
        <w:pStyle w:val="Normal0"/>
        <w:pBdr>
          <w:top w:val="nil"/>
          <w:left w:val="nil"/>
          <w:bottom w:val="nil"/>
          <w:right w:val="nil"/>
          <w:between w:val="nil"/>
        </w:pBdr>
        <w:spacing w:after="0"/>
        <w:rPr>
          <w:color w:val="000000"/>
        </w:rPr>
      </w:pPr>
      <w:r>
        <w:rPr>
          <w:color w:val="000000"/>
        </w:rPr>
        <w:t>Op dit moment wordt onderzocht of het doen van wetenschappelijk onderzoek naast de specialisatie tot sociaal geneeskundige gefaciliteerd kan worden. In 2022 hopen we als L</w:t>
      </w:r>
      <w:r w:rsidR="00CE6F43">
        <w:rPr>
          <w:color w:val="000000"/>
        </w:rPr>
        <w:t>OSGIO</w:t>
      </w:r>
      <w:r>
        <w:rPr>
          <w:color w:val="000000"/>
        </w:rPr>
        <w:t xml:space="preserve"> verdere stappen te kunnen maken naar het makkelijker mogelijk maken van deze combinatie.</w:t>
      </w:r>
    </w:p>
    <w:p w14:paraId="00000147" w14:textId="77777777" w:rsidR="00F32B0E" w:rsidRDefault="00F32B0E">
      <w:pPr>
        <w:pStyle w:val="Normal0"/>
        <w:pBdr>
          <w:top w:val="nil"/>
          <w:left w:val="nil"/>
          <w:bottom w:val="nil"/>
          <w:right w:val="nil"/>
          <w:between w:val="nil"/>
        </w:pBdr>
        <w:spacing w:after="0"/>
        <w:rPr>
          <w:color w:val="000000"/>
        </w:rPr>
      </w:pPr>
    </w:p>
    <w:p w14:paraId="00000148" w14:textId="77777777" w:rsidR="00F32B0E" w:rsidRDefault="00F32B0E">
      <w:pPr>
        <w:pStyle w:val="Normal0"/>
        <w:pBdr>
          <w:top w:val="nil"/>
          <w:left w:val="nil"/>
          <w:bottom w:val="nil"/>
          <w:right w:val="nil"/>
          <w:between w:val="nil"/>
        </w:pBdr>
        <w:spacing w:after="0"/>
        <w:rPr>
          <w:color w:val="000000"/>
        </w:rPr>
      </w:pPr>
    </w:p>
    <w:p w14:paraId="00000149" w14:textId="77777777" w:rsidR="00F32B0E" w:rsidRDefault="00F32B0E">
      <w:pPr>
        <w:pStyle w:val="Normal0"/>
        <w:pBdr>
          <w:top w:val="nil"/>
          <w:left w:val="nil"/>
          <w:bottom w:val="nil"/>
          <w:right w:val="nil"/>
          <w:between w:val="nil"/>
        </w:pBdr>
        <w:spacing w:after="0"/>
        <w:rPr>
          <w:color w:val="000000"/>
          <w:sz w:val="28"/>
          <w:szCs w:val="28"/>
        </w:rPr>
      </w:pPr>
    </w:p>
    <w:p w14:paraId="0000014A" w14:textId="77777777" w:rsidR="00F32B0E" w:rsidRDefault="004409BD">
      <w:pPr>
        <w:pStyle w:val="Normal0"/>
        <w:pBdr>
          <w:top w:val="nil"/>
          <w:left w:val="nil"/>
          <w:bottom w:val="nil"/>
          <w:right w:val="nil"/>
          <w:between w:val="nil"/>
        </w:pBdr>
        <w:spacing w:after="0"/>
        <w:ind w:left="851"/>
        <w:rPr>
          <w:color w:val="000000"/>
        </w:rPr>
      </w:pPr>
      <w:r>
        <w:br w:type="page"/>
      </w:r>
    </w:p>
    <w:p w14:paraId="0000014B" w14:textId="77777777" w:rsidR="00F32B0E" w:rsidRPr="00F557FA" w:rsidRDefault="004409BD">
      <w:pPr>
        <w:pStyle w:val="Normal0"/>
        <w:pBdr>
          <w:top w:val="nil"/>
          <w:left w:val="nil"/>
          <w:bottom w:val="nil"/>
          <w:right w:val="nil"/>
          <w:between w:val="nil"/>
        </w:pBdr>
        <w:spacing w:after="0"/>
        <w:jc w:val="center"/>
        <w:rPr>
          <w:color w:val="000000"/>
          <w:sz w:val="28"/>
          <w:szCs w:val="28"/>
        </w:rPr>
      </w:pPr>
      <w:r w:rsidRPr="00F557FA">
        <w:rPr>
          <w:color w:val="000000"/>
          <w:sz w:val="28"/>
          <w:szCs w:val="28"/>
        </w:rPr>
        <w:lastRenderedPageBreak/>
        <w:t>6</w:t>
      </w:r>
      <w:sdt>
        <w:sdtPr>
          <w:rPr>
            <w:sz w:val="28"/>
            <w:szCs w:val="28"/>
          </w:rPr>
          <w:tag w:val="goog_rdk_10"/>
          <w:id w:val="1411858766"/>
        </w:sdtPr>
        <w:sdtEndPr/>
        <w:sdtContent/>
      </w:sdt>
      <w:r w:rsidRPr="00F557FA">
        <w:rPr>
          <w:color w:val="000000"/>
          <w:sz w:val="28"/>
          <w:szCs w:val="28"/>
        </w:rPr>
        <w:t>. Communicatie</w:t>
      </w:r>
    </w:p>
    <w:p w14:paraId="0000014D" w14:textId="77777777" w:rsidR="00F32B0E" w:rsidRDefault="00F32B0E" w:rsidP="00CE6F43">
      <w:pPr>
        <w:pStyle w:val="Normal0"/>
        <w:pBdr>
          <w:top w:val="nil"/>
          <w:left w:val="nil"/>
          <w:bottom w:val="nil"/>
          <w:right w:val="nil"/>
          <w:between w:val="nil"/>
        </w:pBdr>
        <w:spacing w:after="0"/>
        <w:rPr>
          <w:color w:val="000000"/>
        </w:rPr>
      </w:pPr>
    </w:p>
    <w:p w14:paraId="0000014E" w14:textId="77777777" w:rsidR="00F32B0E" w:rsidRDefault="004409BD">
      <w:pPr>
        <w:pStyle w:val="Normal0"/>
        <w:pBdr>
          <w:top w:val="nil"/>
          <w:left w:val="nil"/>
          <w:bottom w:val="nil"/>
          <w:right w:val="nil"/>
          <w:between w:val="nil"/>
        </w:pBdr>
        <w:spacing w:after="0"/>
        <w:rPr>
          <w:color w:val="000000"/>
        </w:rPr>
      </w:pPr>
      <w:r>
        <w:rPr>
          <w:color w:val="000000"/>
        </w:rPr>
        <w:t>6.1 Nieuwsbrief</w:t>
      </w:r>
    </w:p>
    <w:p w14:paraId="0000014F" w14:textId="336E7E11" w:rsidR="00F32B0E" w:rsidRDefault="004409BD">
      <w:pPr>
        <w:pStyle w:val="Normal0"/>
        <w:pBdr>
          <w:top w:val="nil"/>
          <w:left w:val="nil"/>
          <w:bottom w:val="nil"/>
          <w:right w:val="nil"/>
          <w:between w:val="nil"/>
        </w:pBdr>
        <w:spacing w:after="0"/>
        <w:rPr>
          <w:color w:val="000000"/>
        </w:rPr>
      </w:pPr>
      <w:r>
        <w:rPr>
          <w:color w:val="000000"/>
        </w:rPr>
        <w:t xml:space="preserve">In 2021 is de nieuwsbrief opnieuw ingevoerd. De nieuwsbrief komt eens per kwartaal uit. Er is gekozen voor de maanden maart, juni, september en december. De nieuwsbrief bevat nieuws vanuit het LOSGIO-bestuur en de </w:t>
      </w:r>
      <w:r w:rsidR="00CE6F43">
        <w:rPr>
          <w:color w:val="000000"/>
        </w:rPr>
        <w:t>onderliggende takken</w:t>
      </w:r>
      <w:r>
        <w:rPr>
          <w:color w:val="000000"/>
        </w:rPr>
        <w:t xml:space="preserve">. De nieuwsbrief werd door Heleen verstuurd naar de beroepsverenigingen, die de nieuwsbrief per mail naar alle aios sturen. </w:t>
      </w:r>
    </w:p>
    <w:p w14:paraId="00000150" w14:textId="77777777" w:rsidR="00F32B0E" w:rsidRDefault="00F32B0E">
      <w:pPr>
        <w:pStyle w:val="Normal0"/>
        <w:pBdr>
          <w:top w:val="nil"/>
          <w:left w:val="nil"/>
          <w:bottom w:val="nil"/>
          <w:right w:val="nil"/>
          <w:between w:val="nil"/>
        </w:pBdr>
        <w:spacing w:after="0"/>
        <w:rPr>
          <w:color w:val="000000"/>
        </w:rPr>
      </w:pPr>
    </w:p>
    <w:p w14:paraId="00000151" w14:textId="77777777" w:rsidR="00F32B0E" w:rsidRDefault="004409BD">
      <w:pPr>
        <w:pStyle w:val="Normal0"/>
        <w:pBdr>
          <w:top w:val="nil"/>
          <w:left w:val="nil"/>
          <w:bottom w:val="nil"/>
          <w:right w:val="nil"/>
          <w:between w:val="nil"/>
        </w:pBdr>
        <w:spacing w:after="0"/>
        <w:rPr>
          <w:color w:val="000000"/>
        </w:rPr>
      </w:pPr>
      <w:r>
        <w:rPr>
          <w:color w:val="000000"/>
        </w:rPr>
        <w:t>6.2 Website</w:t>
      </w:r>
    </w:p>
    <w:p w14:paraId="00000152" w14:textId="77777777" w:rsidR="00F32B0E" w:rsidRDefault="004409BD">
      <w:pPr>
        <w:pStyle w:val="Normal0"/>
        <w:pBdr>
          <w:top w:val="nil"/>
          <w:left w:val="nil"/>
          <w:bottom w:val="nil"/>
          <w:right w:val="nil"/>
          <w:between w:val="nil"/>
        </w:pBdr>
        <w:spacing w:after="0"/>
        <w:rPr>
          <w:color w:val="000000"/>
        </w:rPr>
      </w:pPr>
      <w:r>
        <w:rPr>
          <w:color w:val="000000"/>
        </w:rPr>
        <w:t xml:space="preserve">In het jaar 2020 is er een geheel nieuwe website ontworpen en zijn we overgestapt op een ander webdesign en development. Hierdoor is de website professioneler geworden en zijn de beheermogelijkheden aanzienlijk verbeterd. </w:t>
      </w:r>
    </w:p>
    <w:p w14:paraId="00000153" w14:textId="77777777" w:rsidR="00F32B0E" w:rsidRDefault="004409BD">
      <w:pPr>
        <w:pStyle w:val="Normal0"/>
        <w:pBdr>
          <w:top w:val="nil"/>
          <w:left w:val="nil"/>
          <w:bottom w:val="nil"/>
          <w:right w:val="nil"/>
          <w:between w:val="nil"/>
        </w:pBdr>
        <w:spacing w:after="0"/>
        <w:rPr>
          <w:color w:val="000000"/>
        </w:rPr>
      </w:pPr>
      <w:r>
        <w:rPr>
          <w:color w:val="000000"/>
        </w:rPr>
        <w:t xml:space="preserve">De website van het LOSGIO wordt zoveel mogelijk up-to-date gehouden. De website biedt een overzicht van de rol en de structuur van LOSGIO en de ketenpartners. Verder worden nieuwsberichten gedeeld, is er een agenda met activiteiten en een pagina met vacatures binnen het LOSGIO of bij externe partners. Ook zijn de statuten en andere beleidsdocumenten van de afgelopen jaren terug te vinden. </w:t>
      </w:r>
    </w:p>
    <w:p w14:paraId="00000154" w14:textId="77777777" w:rsidR="00F32B0E" w:rsidRDefault="00F32B0E">
      <w:pPr>
        <w:pStyle w:val="Normal0"/>
        <w:pBdr>
          <w:top w:val="nil"/>
          <w:left w:val="nil"/>
          <w:bottom w:val="nil"/>
          <w:right w:val="nil"/>
          <w:between w:val="nil"/>
        </w:pBdr>
        <w:spacing w:after="0"/>
        <w:rPr>
          <w:color w:val="000000"/>
        </w:rPr>
      </w:pPr>
    </w:p>
    <w:p w14:paraId="00000155" w14:textId="77777777" w:rsidR="00F32B0E" w:rsidRDefault="004409BD">
      <w:pPr>
        <w:pStyle w:val="Normal0"/>
        <w:pBdr>
          <w:top w:val="nil"/>
          <w:left w:val="nil"/>
          <w:bottom w:val="nil"/>
          <w:right w:val="nil"/>
          <w:between w:val="nil"/>
        </w:pBdr>
        <w:spacing w:after="0"/>
        <w:rPr>
          <w:color w:val="000000"/>
        </w:rPr>
      </w:pPr>
      <w:r>
        <w:rPr>
          <w:color w:val="000000"/>
        </w:rPr>
        <w:t xml:space="preserve">6.3 Mailing </w:t>
      </w:r>
    </w:p>
    <w:p w14:paraId="00000156" w14:textId="2ADE6F8F" w:rsidR="00F32B0E" w:rsidRDefault="004409BD">
      <w:pPr>
        <w:pStyle w:val="Normal0"/>
        <w:pBdr>
          <w:top w:val="nil"/>
          <w:left w:val="nil"/>
          <w:bottom w:val="nil"/>
          <w:right w:val="nil"/>
          <w:between w:val="nil"/>
        </w:pBdr>
        <w:spacing w:after="0"/>
        <w:rPr>
          <w:color w:val="000000"/>
        </w:rPr>
      </w:pPr>
      <w:r>
        <w:rPr>
          <w:color w:val="000000"/>
        </w:rPr>
        <w:t>In 2021 hebben ook bestuursleden van De Jonge Arts M</w:t>
      </w:r>
      <w:r w:rsidR="00D027B4">
        <w:rPr>
          <w:color w:val="000000"/>
        </w:rPr>
        <w:t>+G</w:t>
      </w:r>
      <w:r>
        <w:rPr>
          <w:color w:val="000000"/>
        </w:rPr>
        <w:t xml:space="preserve"> </w:t>
      </w:r>
      <w:r w:rsidR="00D027B4">
        <w:rPr>
          <w:color w:val="000000"/>
        </w:rPr>
        <w:t>LOSGIO</w:t>
      </w:r>
      <w:r>
        <w:rPr>
          <w:color w:val="000000"/>
        </w:rPr>
        <w:t xml:space="preserve">-mailadressen gekregen, waarmee ze onderling en naar externe partijen kunnen communiceren. </w:t>
      </w:r>
    </w:p>
    <w:p w14:paraId="00000157" w14:textId="77777777" w:rsidR="00F32B0E" w:rsidRDefault="00F32B0E">
      <w:pPr>
        <w:pStyle w:val="Normal0"/>
        <w:pBdr>
          <w:top w:val="nil"/>
          <w:left w:val="nil"/>
          <w:bottom w:val="nil"/>
          <w:right w:val="nil"/>
          <w:between w:val="nil"/>
        </w:pBdr>
        <w:spacing w:after="0"/>
        <w:rPr>
          <w:color w:val="000000"/>
        </w:rPr>
      </w:pPr>
    </w:p>
    <w:p w14:paraId="00000158" w14:textId="77777777" w:rsidR="00F32B0E" w:rsidRDefault="004409BD">
      <w:pPr>
        <w:pStyle w:val="Normal0"/>
        <w:pBdr>
          <w:top w:val="nil"/>
          <w:left w:val="nil"/>
          <w:bottom w:val="nil"/>
          <w:right w:val="nil"/>
          <w:between w:val="nil"/>
        </w:pBdr>
        <w:spacing w:after="0"/>
        <w:rPr>
          <w:color w:val="000000"/>
        </w:rPr>
      </w:pPr>
      <w:r>
        <w:rPr>
          <w:color w:val="000000"/>
        </w:rPr>
        <w:t>6.4 Sociale media</w:t>
      </w:r>
    </w:p>
    <w:p w14:paraId="00000159" w14:textId="77777777" w:rsidR="00F32B0E" w:rsidRDefault="004409BD">
      <w:pPr>
        <w:pStyle w:val="Normal0"/>
        <w:pBdr>
          <w:top w:val="nil"/>
          <w:left w:val="nil"/>
          <w:bottom w:val="nil"/>
          <w:right w:val="nil"/>
          <w:between w:val="nil"/>
        </w:pBdr>
        <w:spacing w:after="0"/>
        <w:rPr>
          <w:color w:val="000000"/>
        </w:rPr>
      </w:pPr>
      <w:r>
        <w:rPr>
          <w:color w:val="000000"/>
        </w:rPr>
        <w:t>Het LOSGIO is actief op LinkedIn en Instagram. Via deze sociale media zijn we steeds actiever. We delen verschillende soorten berichten. Waaronder interessante nieuwsberichten, vacatures, verslagen van congressen, toekomstige activiteiten en persberichten. Het aantal volgers groeit gestaag.</w:t>
      </w:r>
    </w:p>
    <w:p w14:paraId="0000015A" w14:textId="77777777" w:rsidR="00F32B0E" w:rsidRDefault="00F32B0E">
      <w:pPr>
        <w:pStyle w:val="Normal0"/>
        <w:pBdr>
          <w:top w:val="nil"/>
          <w:left w:val="nil"/>
          <w:bottom w:val="nil"/>
          <w:right w:val="nil"/>
          <w:between w:val="nil"/>
        </w:pBdr>
        <w:spacing w:after="0"/>
        <w:rPr>
          <w:color w:val="000000"/>
        </w:rPr>
      </w:pPr>
    </w:p>
    <w:p w14:paraId="0000015B" w14:textId="77777777" w:rsidR="00F32B0E" w:rsidRDefault="004409BD">
      <w:pPr>
        <w:pStyle w:val="Normal0"/>
        <w:pBdr>
          <w:top w:val="nil"/>
          <w:left w:val="nil"/>
          <w:bottom w:val="nil"/>
          <w:right w:val="nil"/>
          <w:between w:val="nil"/>
        </w:pBdr>
        <w:spacing w:after="0"/>
        <w:rPr>
          <w:color w:val="000000"/>
        </w:rPr>
      </w:pPr>
      <w:r>
        <w:rPr>
          <w:color w:val="000000"/>
        </w:rPr>
        <w:t>6.5 Startdagen opleidingen</w:t>
      </w:r>
    </w:p>
    <w:p w14:paraId="0000015C" w14:textId="0BC36A18" w:rsidR="00F32B0E" w:rsidRDefault="004409BD">
      <w:pPr>
        <w:pStyle w:val="Normal0"/>
        <w:pBdr>
          <w:top w:val="nil"/>
          <w:left w:val="nil"/>
          <w:bottom w:val="nil"/>
          <w:right w:val="nil"/>
          <w:between w:val="nil"/>
        </w:pBdr>
        <w:spacing w:after="0"/>
        <w:rPr>
          <w:color w:val="000000"/>
        </w:rPr>
      </w:pPr>
      <w:r>
        <w:rPr>
          <w:color w:val="000000"/>
        </w:rPr>
        <w:t xml:space="preserve">Het LOSGIO is aanwezig bij de startdagen van nieuwe aios bij de drie opleidingen, waar een presentatie wordt gegeven over de werkzaamheden van LOSGIO. Vanwege de coronacrisis zijn deze introductiedagen veelal digitaal geweest. Hierdoor kon bij vrijwel alle introductiedagen een LOSGIO-bestuurslid aanwezig zijn. Bovendien heeft het LOSGIO in 2021 een </w:t>
      </w:r>
      <w:r w:rsidR="00D027B4">
        <w:rPr>
          <w:color w:val="000000"/>
        </w:rPr>
        <w:t>animatie</w:t>
      </w:r>
      <w:r>
        <w:rPr>
          <w:color w:val="000000"/>
        </w:rPr>
        <w:t xml:space="preserve"> gemaakt in samenwerking met Niels de Haar Animatie en Illustratie. </w:t>
      </w:r>
      <w:r w:rsidR="00D027B4">
        <w:rPr>
          <w:color w:val="000000"/>
        </w:rPr>
        <w:t xml:space="preserve">Deze animatie gebruiken we ook tijdens de startdagen en is </w:t>
      </w:r>
      <w:hyperlink r:id="rId10" w:history="1">
        <w:r w:rsidR="00D027B4" w:rsidRPr="00D027B4">
          <w:rPr>
            <w:rStyle w:val="Hyperlink"/>
          </w:rPr>
          <w:t>hier</w:t>
        </w:r>
      </w:hyperlink>
      <w:r w:rsidR="00D027B4">
        <w:rPr>
          <w:color w:val="000000"/>
        </w:rPr>
        <w:t xml:space="preserve"> en op onze website te vinden.</w:t>
      </w:r>
    </w:p>
    <w:p w14:paraId="0000015D" w14:textId="77777777" w:rsidR="00F32B0E" w:rsidRDefault="00F32B0E">
      <w:pPr>
        <w:pStyle w:val="Normal0"/>
        <w:pBdr>
          <w:top w:val="nil"/>
          <w:left w:val="nil"/>
          <w:bottom w:val="nil"/>
          <w:right w:val="nil"/>
          <w:between w:val="nil"/>
        </w:pBdr>
        <w:spacing w:after="0"/>
        <w:rPr>
          <w:color w:val="000000"/>
        </w:rPr>
      </w:pPr>
    </w:p>
    <w:p w14:paraId="0000015E" w14:textId="77777777" w:rsidR="00F32B0E" w:rsidRDefault="004409BD">
      <w:pPr>
        <w:pStyle w:val="Normal0"/>
        <w:pBdr>
          <w:top w:val="nil"/>
          <w:left w:val="nil"/>
          <w:bottom w:val="nil"/>
          <w:right w:val="nil"/>
          <w:between w:val="nil"/>
        </w:pBdr>
        <w:spacing w:after="0"/>
        <w:rPr>
          <w:color w:val="000000"/>
        </w:rPr>
      </w:pPr>
      <w:r>
        <w:br w:type="page"/>
      </w:r>
    </w:p>
    <w:p w14:paraId="0000015F" w14:textId="111FF5C0" w:rsidR="00F32B0E" w:rsidRDefault="004409BD">
      <w:pPr>
        <w:pStyle w:val="Normal0"/>
        <w:pBdr>
          <w:top w:val="nil"/>
          <w:left w:val="nil"/>
          <w:bottom w:val="nil"/>
          <w:right w:val="nil"/>
          <w:between w:val="nil"/>
        </w:pBdr>
        <w:spacing w:after="0"/>
        <w:jc w:val="center"/>
        <w:rPr>
          <w:color w:val="000000"/>
          <w:sz w:val="28"/>
          <w:szCs w:val="28"/>
        </w:rPr>
      </w:pPr>
      <w:r>
        <w:rPr>
          <w:color w:val="000000"/>
          <w:sz w:val="28"/>
          <w:szCs w:val="28"/>
        </w:rPr>
        <w:lastRenderedPageBreak/>
        <w:t>7. A</w:t>
      </w:r>
      <w:r w:rsidR="00D027B4">
        <w:rPr>
          <w:color w:val="000000"/>
          <w:sz w:val="28"/>
          <w:szCs w:val="28"/>
        </w:rPr>
        <w:t>ctiviteiten</w:t>
      </w:r>
    </w:p>
    <w:p w14:paraId="00000161" w14:textId="77777777" w:rsidR="00F32B0E" w:rsidRDefault="00F32B0E">
      <w:pPr>
        <w:pStyle w:val="Normal0"/>
        <w:pBdr>
          <w:top w:val="nil"/>
          <w:left w:val="nil"/>
          <w:bottom w:val="nil"/>
          <w:right w:val="nil"/>
          <w:between w:val="nil"/>
        </w:pBdr>
        <w:spacing w:after="0"/>
        <w:ind w:left="851"/>
        <w:rPr>
          <w:color w:val="000000"/>
          <w:highlight w:val="yellow"/>
        </w:rPr>
      </w:pPr>
    </w:p>
    <w:p w14:paraId="00000162" w14:textId="77777777" w:rsidR="00F32B0E" w:rsidRDefault="004409BD">
      <w:pPr>
        <w:pStyle w:val="Normal0"/>
        <w:pBdr>
          <w:top w:val="nil"/>
          <w:left w:val="nil"/>
          <w:bottom w:val="nil"/>
          <w:right w:val="nil"/>
          <w:between w:val="nil"/>
        </w:pBdr>
        <w:spacing w:after="0"/>
        <w:rPr>
          <w:color w:val="000000"/>
        </w:rPr>
      </w:pPr>
      <w:r>
        <w:rPr>
          <w:color w:val="000000"/>
        </w:rPr>
        <w:t>7.1 Aioscongres 2020</w:t>
      </w:r>
    </w:p>
    <w:p w14:paraId="00000163" w14:textId="77777777" w:rsidR="00F32B0E" w:rsidRDefault="004409BD">
      <w:pPr>
        <w:pStyle w:val="Normal0"/>
        <w:pBdr>
          <w:top w:val="nil"/>
          <w:left w:val="nil"/>
          <w:bottom w:val="nil"/>
          <w:right w:val="nil"/>
          <w:between w:val="nil"/>
        </w:pBdr>
        <w:spacing w:after="0"/>
        <w:rPr>
          <w:color w:val="000000"/>
        </w:rPr>
      </w:pPr>
      <w:r>
        <w:rPr>
          <w:color w:val="000000"/>
        </w:rPr>
        <w:t xml:space="preserve">‘The </w:t>
      </w:r>
      <w:proofErr w:type="spellStart"/>
      <w:r>
        <w:rPr>
          <w:color w:val="000000"/>
        </w:rPr>
        <w:t>future</w:t>
      </w:r>
      <w:proofErr w:type="spellEnd"/>
      <w:r>
        <w:rPr>
          <w:color w:val="000000"/>
        </w:rPr>
        <w:t xml:space="preserve"> is </w:t>
      </w:r>
      <w:proofErr w:type="spellStart"/>
      <w:r>
        <w:rPr>
          <w:color w:val="000000"/>
        </w:rPr>
        <w:t>now</w:t>
      </w:r>
      <w:proofErr w:type="spellEnd"/>
      <w:r>
        <w:rPr>
          <w:color w:val="000000"/>
        </w:rPr>
        <w:t>’</w:t>
      </w:r>
      <w:r>
        <w:rPr>
          <w:color w:val="000000"/>
        </w:rPr>
        <w:br/>
        <w:t xml:space="preserve">Het thema zou de geschiedenis en de toekomst van de sociale geneeskunde in Nederland zijn. Er was een gevarieerd congres voorbereid met interessante sprekers als minister Koolmees en Maarten van Rossem. Ook was er een externe locatie ‘De </w:t>
      </w:r>
      <w:proofErr w:type="spellStart"/>
      <w:r>
        <w:rPr>
          <w:color w:val="000000"/>
        </w:rPr>
        <w:t>Mariënhof</w:t>
      </w:r>
      <w:proofErr w:type="spellEnd"/>
      <w:r>
        <w:rPr>
          <w:color w:val="000000"/>
        </w:rPr>
        <w:t>’ geboekt, omdat het aantal deelnemers hoger dan ooit was, &gt;200! Helaas kon ook dit evenement niet plaatsvinden door de coronacrisis en is het congres uiteindelijk verschoven naar 2022, waar het op 18 maart volledig online zal plaatsvinden.</w:t>
      </w:r>
    </w:p>
    <w:p w14:paraId="00000164" w14:textId="0EEF77E6" w:rsidR="00F32B0E" w:rsidRDefault="00F32B0E">
      <w:pPr>
        <w:pStyle w:val="Normal0"/>
        <w:pBdr>
          <w:top w:val="nil"/>
          <w:left w:val="nil"/>
          <w:bottom w:val="nil"/>
          <w:right w:val="nil"/>
          <w:between w:val="nil"/>
        </w:pBdr>
        <w:spacing w:after="0"/>
        <w:rPr>
          <w:color w:val="000000"/>
        </w:rPr>
      </w:pPr>
    </w:p>
    <w:p w14:paraId="13D76D27" w14:textId="7874DC3C" w:rsidR="00D027B4" w:rsidRDefault="00D027B4">
      <w:pPr>
        <w:pStyle w:val="Normal0"/>
        <w:pBdr>
          <w:top w:val="nil"/>
          <w:left w:val="nil"/>
          <w:bottom w:val="nil"/>
          <w:right w:val="nil"/>
          <w:between w:val="nil"/>
        </w:pBdr>
        <w:spacing w:after="0"/>
        <w:rPr>
          <w:color w:val="000000"/>
        </w:rPr>
      </w:pPr>
      <w:r>
        <w:rPr>
          <w:color w:val="000000"/>
        </w:rPr>
        <w:t>7.2 Sportdag</w:t>
      </w:r>
    </w:p>
    <w:p w14:paraId="3631DA6A" w14:textId="10D655FE" w:rsidR="00D027B4" w:rsidRDefault="00D027B4">
      <w:pPr>
        <w:pStyle w:val="Normal0"/>
        <w:pBdr>
          <w:top w:val="nil"/>
          <w:left w:val="nil"/>
          <w:bottom w:val="nil"/>
          <w:right w:val="nil"/>
          <w:between w:val="nil"/>
        </w:pBdr>
        <w:spacing w:after="0"/>
        <w:rPr>
          <w:color w:val="000000"/>
        </w:rPr>
      </w:pPr>
      <w:r>
        <w:rPr>
          <w:color w:val="000000"/>
        </w:rPr>
        <w:t>Zoals gezegd is de LOSGIO sportdag afgelopen jaar helaas weer uitgesteld. We staan te springen op de sportdag in 2022 te gaan organiseren. Ook zullen we de sportdag van de SBOH onder de MG-aios actief promoten.</w:t>
      </w:r>
    </w:p>
    <w:p w14:paraId="00000165" w14:textId="77777777" w:rsidR="00F32B0E" w:rsidRDefault="00F32B0E">
      <w:pPr>
        <w:pStyle w:val="Normal0"/>
        <w:pBdr>
          <w:top w:val="nil"/>
          <w:left w:val="nil"/>
          <w:bottom w:val="nil"/>
          <w:right w:val="nil"/>
          <w:between w:val="nil"/>
        </w:pBdr>
        <w:spacing w:after="0"/>
        <w:rPr>
          <w:color w:val="000000"/>
        </w:rPr>
      </w:pPr>
    </w:p>
    <w:p w14:paraId="00000166" w14:textId="77777777" w:rsidR="00F32B0E" w:rsidRDefault="00F32B0E">
      <w:pPr>
        <w:pStyle w:val="Normal0"/>
        <w:pBdr>
          <w:top w:val="nil"/>
          <w:left w:val="nil"/>
          <w:bottom w:val="nil"/>
          <w:right w:val="nil"/>
          <w:between w:val="nil"/>
        </w:pBdr>
        <w:spacing w:after="0"/>
        <w:rPr>
          <w:color w:val="000000"/>
        </w:rPr>
      </w:pPr>
    </w:p>
    <w:p w14:paraId="00000167" w14:textId="77777777" w:rsidR="00F32B0E" w:rsidRDefault="004409BD">
      <w:pPr>
        <w:pStyle w:val="Normal0"/>
        <w:pBdr>
          <w:top w:val="nil"/>
          <w:left w:val="nil"/>
          <w:bottom w:val="nil"/>
          <w:right w:val="nil"/>
          <w:between w:val="nil"/>
        </w:pBdr>
        <w:spacing w:after="0"/>
        <w:rPr>
          <w:color w:val="000000"/>
        </w:rPr>
      </w:pPr>
      <w:r>
        <w:rPr>
          <w:color w:val="000000"/>
        </w:rPr>
        <w:t xml:space="preserve"> </w:t>
      </w:r>
      <w:r>
        <w:br w:type="page"/>
      </w:r>
    </w:p>
    <w:p w14:paraId="00000168" w14:textId="77777777" w:rsidR="00F32B0E" w:rsidRDefault="004409BD">
      <w:pPr>
        <w:pStyle w:val="Normal0"/>
        <w:pBdr>
          <w:top w:val="nil"/>
          <w:left w:val="nil"/>
          <w:bottom w:val="nil"/>
          <w:right w:val="nil"/>
          <w:between w:val="nil"/>
        </w:pBdr>
        <w:spacing w:after="0"/>
        <w:jc w:val="center"/>
        <w:rPr>
          <w:color w:val="000000"/>
          <w:sz w:val="28"/>
          <w:szCs w:val="28"/>
          <w:highlight w:val="yellow"/>
        </w:rPr>
      </w:pPr>
      <w:r>
        <w:rPr>
          <w:color w:val="000000"/>
          <w:sz w:val="28"/>
          <w:szCs w:val="28"/>
        </w:rPr>
        <w:lastRenderedPageBreak/>
        <w:t>8. Internationalisering</w:t>
      </w:r>
    </w:p>
    <w:p w14:paraId="00000169" w14:textId="77777777" w:rsidR="00F32B0E" w:rsidRDefault="00F32B0E">
      <w:pPr>
        <w:pStyle w:val="Normal0"/>
        <w:pBdr>
          <w:top w:val="nil"/>
          <w:left w:val="nil"/>
          <w:bottom w:val="nil"/>
          <w:right w:val="nil"/>
          <w:between w:val="nil"/>
        </w:pBdr>
        <w:spacing w:after="0"/>
        <w:jc w:val="center"/>
        <w:rPr>
          <w:color w:val="000000"/>
          <w:sz w:val="28"/>
          <w:szCs w:val="28"/>
        </w:rPr>
      </w:pPr>
    </w:p>
    <w:p w14:paraId="0000016A" w14:textId="77777777" w:rsidR="00F32B0E" w:rsidRDefault="004409BD">
      <w:pPr>
        <w:pStyle w:val="Normal0"/>
        <w:spacing w:after="0"/>
        <w:rPr>
          <w:color w:val="000000"/>
          <w:sz w:val="28"/>
          <w:szCs w:val="28"/>
        </w:rPr>
      </w:pPr>
      <w:r>
        <w:rPr>
          <w:color w:val="000000"/>
        </w:rPr>
        <w:t>8.1 Commissie internationalisering</w:t>
      </w:r>
    </w:p>
    <w:p w14:paraId="0000016B" w14:textId="77777777" w:rsidR="00F32B0E" w:rsidRDefault="004409BD">
      <w:pPr>
        <w:pStyle w:val="Normal0"/>
        <w:spacing w:after="0"/>
        <w:rPr>
          <w:color w:val="000000"/>
        </w:rPr>
      </w:pPr>
      <w:r>
        <w:rPr>
          <w:color w:val="000000"/>
        </w:rPr>
        <w:t>In 2021 is de portefeuille internationalisering nieuw leven ingeblazen door Menne Bartelsman, aios MG. Hij heeft de verschillende taken waar het bestuur de afgelopen jaren niet aan is toegekomen opgepakt. Hij is nog op zoek naar 2 commissieleden om hem te ondersteunen om meer te bereiken op dit vlak. Op deze manier zal ons internationale netwerk vergroot worden en de samenwerking verbeteren.</w:t>
      </w:r>
    </w:p>
    <w:p w14:paraId="0000016C" w14:textId="77777777" w:rsidR="00F32B0E" w:rsidRDefault="00F32B0E">
      <w:pPr>
        <w:pStyle w:val="Normal0"/>
        <w:spacing w:after="0"/>
        <w:jc w:val="center"/>
        <w:rPr>
          <w:color w:val="000000"/>
          <w:sz w:val="28"/>
          <w:szCs w:val="28"/>
        </w:rPr>
      </w:pPr>
    </w:p>
    <w:p w14:paraId="0000016D" w14:textId="77777777" w:rsidR="00F32B0E" w:rsidRPr="00DD736E" w:rsidRDefault="004409BD">
      <w:pPr>
        <w:pStyle w:val="Normal0"/>
        <w:spacing w:after="0"/>
        <w:rPr>
          <w:color w:val="000000"/>
          <w:lang w:val="en-GB"/>
        </w:rPr>
      </w:pPr>
      <w:r w:rsidRPr="00DD736E">
        <w:rPr>
          <w:color w:val="000000"/>
          <w:lang w:val="en-GB"/>
        </w:rPr>
        <w:t>8.2 European Network of Medical Residents in Public Health</w:t>
      </w:r>
    </w:p>
    <w:p w14:paraId="0000016E" w14:textId="77777777" w:rsidR="00F32B0E" w:rsidRDefault="004409BD">
      <w:pPr>
        <w:pStyle w:val="Normal0"/>
        <w:pBdr>
          <w:top w:val="nil"/>
          <w:left w:val="nil"/>
          <w:bottom w:val="nil"/>
          <w:right w:val="nil"/>
          <w:between w:val="nil"/>
        </w:pBdr>
        <w:spacing w:after="0"/>
      </w:pPr>
      <w:r>
        <w:rPr>
          <w:color w:val="000000"/>
        </w:rPr>
        <w:t xml:space="preserve">LOSGIO is lid van het European Network of </w:t>
      </w:r>
      <w:proofErr w:type="spellStart"/>
      <w:r>
        <w:rPr>
          <w:color w:val="000000"/>
        </w:rPr>
        <w:t>Medical</w:t>
      </w:r>
      <w:proofErr w:type="spellEnd"/>
      <w:r>
        <w:rPr>
          <w:color w:val="000000"/>
        </w:rPr>
        <w:t xml:space="preserve"> </w:t>
      </w:r>
      <w:proofErr w:type="spellStart"/>
      <w:r>
        <w:rPr>
          <w:color w:val="000000"/>
        </w:rPr>
        <w:t>Residents</w:t>
      </w:r>
      <w:proofErr w:type="spellEnd"/>
      <w:r>
        <w:rPr>
          <w:color w:val="000000"/>
        </w:rPr>
        <w:t xml:space="preserve"> in Public Health (</w:t>
      </w:r>
      <w:proofErr w:type="spellStart"/>
      <w:r>
        <w:rPr>
          <w:color w:val="000000"/>
        </w:rPr>
        <w:t>EuroNet</w:t>
      </w:r>
      <w:proofErr w:type="spellEnd"/>
      <w:r>
        <w:rPr>
          <w:color w:val="000000"/>
        </w:rPr>
        <w:t xml:space="preserve"> MRPH), de Europese vereniging van aios werkzaam in de publieke gezondheid. Op dit moment zijn er veertien landen onderdeel van het netwerk. De doelen van </w:t>
      </w:r>
      <w:proofErr w:type="spellStart"/>
      <w:r>
        <w:rPr>
          <w:color w:val="000000"/>
        </w:rPr>
        <w:t>EuroNet</w:t>
      </w:r>
      <w:proofErr w:type="spellEnd"/>
      <w:r>
        <w:rPr>
          <w:color w:val="000000"/>
        </w:rPr>
        <w:t xml:space="preserve"> MRPH zijn het uitwisselen van informatie en praktijkervaringen over het werkveld en de opleiding, het faciliteren van internationale stages en het faciliteren van gezamenlijk onderzoek. Driemaal per jaar wordt er een meeting georganiseerd door en in één van de landen die lid zijn. Tussendoor worden contacten onderhouden middels maandelijkse teleconferenties.  </w:t>
      </w:r>
    </w:p>
    <w:p w14:paraId="0000016F" w14:textId="77777777" w:rsidR="00F32B0E" w:rsidRDefault="004409BD">
      <w:pPr>
        <w:pStyle w:val="Normal0"/>
        <w:pBdr>
          <w:top w:val="nil"/>
          <w:left w:val="nil"/>
          <w:bottom w:val="nil"/>
          <w:right w:val="nil"/>
          <w:between w:val="nil"/>
        </w:pBdr>
        <w:spacing w:after="0"/>
      </w:pPr>
      <w:r>
        <w:rPr>
          <w:color w:val="000000"/>
        </w:rPr>
        <w:t xml:space="preserve">Helaas waren er in 2021 vanwege corona geen fysieke bijeenkomsten. Wel was er in december een winter </w:t>
      </w:r>
      <w:proofErr w:type="spellStart"/>
      <w:r>
        <w:rPr>
          <w:color w:val="000000"/>
        </w:rPr>
        <w:t>webinar</w:t>
      </w:r>
      <w:proofErr w:type="spellEnd"/>
      <w:r>
        <w:rPr>
          <w:color w:val="000000"/>
        </w:rPr>
        <w:t xml:space="preserve">. Tijdens deze dag presenteerde verschillende public health aios hun onderzoeksproject in de vorm van een </w:t>
      </w:r>
      <w:proofErr w:type="spellStart"/>
      <w:r w:rsidRPr="00B92C06">
        <w:rPr>
          <w:i/>
          <w:iCs/>
          <w:color w:val="000000"/>
        </w:rPr>
        <w:t>contest</w:t>
      </w:r>
      <w:proofErr w:type="spellEnd"/>
      <w:r>
        <w:rPr>
          <w:color w:val="000000"/>
        </w:rPr>
        <w:t>. Ook werd die dag het nieuwe bestuur gekozen en gestemd voor de locatie van de spring meeting. De volgende springmeeting zal plaats gaan vinden in Lyon.</w:t>
      </w:r>
    </w:p>
    <w:p w14:paraId="00000170" w14:textId="77777777" w:rsidR="00F32B0E" w:rsidRDefault="00F32B0E">
      <w:pPr>
        <w:pStyle w:val="Normal0"/>
        <w:pBdr>
          <w:top w:val="nil"/>
          <w:left w:val="nil"/>
          <w:bottom w:val="nil"/>
          <w:right w:val="nil"/>
          <w:between w:val="nil"/>
        </w:pBdr>
        <w:spacing w:after="0"/>
        <w:rPr>
          <w:color w:val="000000"/>
        </w:rPr>
      </w:pPr>
    </w:p>
    <w:p w14:paraId="00000171" w14:textId="77777777" w:rsidR="00F32B0E" w:rsidRDefault="004409BD">
      <w:pPr>
        <w:pStyle w:val="Normal0"/>
        <w:pBdr>
          <w:top w:val="nil"/>
          <w:left w:val="nil"/>
          <w:bottom w:val="nil"/>
          <w:right w:val="nil"/>
          <w:between w:val="nil"/>
        </w:pBdr>
        <w:spacing w:after="0"/>
        <w:rPr>
          <w:color w:val="000000"/>
        </w:rPr>
      </w:pPr>
      <w:r>
        <w:rPr>
          <w:color w:val="000000"/>
        </w:rPr>
        <w:t>8.3 European Junior Doctors</w:t>
      </w:r>
    </w:p>
    <w:p w14:paraId="00000172" w14:textId="2E111444" w:rsidR="00F32B0E" w:rsidRDefault="004409BD">
      <w:pPr>
        <w:pStyle w:val="Normal0"/>
        <w:pBdr>
          <w:top w:val="nil"/>
          <w:left w:val="nil"/>
          <w:bottom w:val="nil"/>
          <w:right w:val="nil"/>
          <w:between w:val="nil"/>
        </w:pBdr>
        <w:spacing w:after="0"/>
      </w:pPr>
      <w:r>
        <w:rPr>
          <w:color w:val="000000"/>
        </w:rPr>
        <w:t xml:space="preserve">De European Junior Doctors (EJD) behartigt sinds 1976 de belangen van jonge dokters in Europa. Het belangrijkste doel van de EJD is om op Europees niveau de werk- en arbeidsomstandigheden van jonge dokters te verbeteren. Daarnaast staan onderlinge samenwerking en vertegenwoordiging van jonge dokters in verschillende medische </w:t>
      </w:r>
      <w:proofErr w:type="spellStart"/>
      <w:r w:rsidR="00B92C06">
        <w:rPr>
          <w:color w:val="000000"/>
        </w:rPr>
        <w:t>e</w:t>
      </w:r>
      <w:r>
        <w:rPr>
          <w:color w:val="000000"/>
        </w:rPr>
        <w:t>uropese</w:t>
      </w:r>
      <w:proofErr w:type="spellEnd"/>
      <w:r>
        <w:rPr>
          <w:color w:val="000000"/>
        </w:rPr>
        <w:t xml:space="preserve"> commissies</w:t>
      </w:r>
      <w:r w:rsidR="00B92C06">
        <w:rPr>
          <w:color w:val="000000"/>
        </w:rPr>
        <w:t xml:space="preserve"> centraal</w:t>
      </w:r>
      <w:r>
        <w:rPr>
          <w:color w:val="000000"/>
        </w:rPr>
        <w:t>.</w:t>
      </w:r>
    </w:p>
    <w:p w14:paraId="00000173" w14:textId="54B95632" w:rsidR="00F32B0E" w:rsidRDefault="004409BD">
      <w:pPr>
        <w:pStyle w:val="Normal0"/>
        <w:pBdr>
          <w:top w:val="nil"/>
          <w:left w:val="nil"/>
          <w:bottom w:val="nil"/>
          <w:right w:val="nil"/>
          <w:between w:val="nil"/>
        </w:pBdr>
        <w:spacing w:after="0"/>
      </w:pPr>
      <w:r>
        <w:rPr>
          <w:color w:val="000000"/>
        </w:rPr>
        <w:t xml:space="preserve">In oktober was er wel een fysieke bijeenkomst van de EJD in Brussel, waar commissielid Menne Bartelsman samen met bestuursleden van De Jonge Specialist bij aanwezig was. Op de bijeenkomst waren 22 landen uit Europa vertegenwoordigd en was er naast formele zaken zoals de stemmingen voor het nieuwe bestuur, veel ruimte voor een informeel debat. Want alhoewel de condities in de verschillende Europese deelstaten sterk onderling verschillen kwamen er veel gemeenschappelijke thema’s aan bod die iedere Europese jonge dokter raken. Zoals de impact van corona op het werk, burn-out onder jonge artsen en de krapte op de arbeidsmarkt voor jonge klaren. Er was ook aandacht voor positieve zaken zoals bijvoorbeeld projecten op het gebied van digital health en de stem van jonge dokters in verschillende </w:t>
      </w:r>
      <w:proofErr w:type="spellStart"/>
      <w:r w:rsidR="009D3BB7">
        <w:rPr>
          <w:color w:val="000000"/>
        </w:rPr>
        <w:t>e</w:t>
      </w:r>
      <w:r>
        <w:rPr>
          <w:color w:val="000000"/>
        </w:rPr>
        <w:t>uropese</w:t>
      </w:r>
      <w:proofErr w:type="spellEnd"/>
      <w:r>
        <w:rPr>
          <w:color w:val="000000"/>
        </w:rPr>
        <w:t xml:space="preserve"> gremia zoals de  European Union of </w:t>
      </w:r>
      <w:proofErr w:type="spellStart"/>
      <w:r>
        <w:rPr>
          <w:color w:val="000000"/>
        </w:rPr>
        <w:t>Medical</w:t>
      </w:r>
      <w:proofErr w:type="spellEnd"/>
      <w:r>
        <w:rPr>
          <w:color w:val="000000"/>
        </w:rPr>
        <w:t xml:space="preserve"> </w:t>
      </w:r>
      <w:proofErr w:type="spellStart"/>
      <w:r>
        <w:rPr>
          <w:color w:val="000000"/>
        </w:rPr>
        <w:t>Specialists</w:t>
      </w:r>
      <w:proofErr w:type="spellEnd"/>
      <w:r>
        <w:rPr>
          <w:color w:val="000000"/>
        </w:rPr>
        <w:t xml:space="preserve"> (UEMS).</w:t>
      </w:r>
    </w:p>
    <w:p w14:paraId="00000179" w14:textId="77777777" w:rsidR="00F32B0E" w:rsidRDefault="004409BD">
      <w:pPr>
        <w:pStyle w:val="Normal0"/>
        <w:pBdr>
          <w:top w:val="nil"/>
          <w:left w:val="nil"/>
          <w:bottom w:val="nil"/>
          <w:right w:val="nil"/>
          <w:between w:val="nil"/>
        </w:pBdr>
        <w:spacing w:after="0"/>
        <w:jc w:val="center"/>
        <w:rPr>
          <w:color w:val="000000"/>
          <w:sz w:val="28"/>
          <w:szCs w:val="28"/>
        </w:rPr>
      </w:pPr>
      <w:r>
        <w:rPr>
          <w:color w:val="000000"/>
          <w:sz w:val="28"/>
          <w:szCs w:val="28"/>
        </w:rPr>
        <w:lastRenderedPageBreak/>
        <w:t xml:space="preserve">9. </w:t>
      </w:r>
      <w:sdt>
        <w:sdtPr>
          <w:tag w:val="goog_rdk_11"/>
          <w:id w:val="1113763712"/>
        </w:sdtPr>
        <w:sdtEndPr/>
        <w:sdtContent/>
      </w:sdt>
      <w:r>
        <w:rPr>
          <w:color w:val="000000"/>
          <w:sz w:val="28"/>
          <w:szCs w:val="28"/>
        </w:rPr>
        <w:t>Externe relaties</w:t>
      </w:r>
    </w:p>
    <w:p w14:paraId="0C85E400" w14:textId="77777777" w:rsidR="00D027B4" w:rsidRDefault="00D027B4" w:rsidP="00D027B4">
      <w:pPr>
        <w:pStyle w:val="Normal0"/>
        <w:pBdr>
          <w:top w:val="nil"/>
          <w:left w:val="nil"/>
          <w:bottom w:val="nil"/>
          <w:right w:val="nil"/>
          <w:between w:val="nil"/>
        </w:pBdr>
        <w:spacing w:after="0"/>
        <w:ind w:left="360"/>
        <w:rPr>
          <w:color w:val="000000"/>
        </w:rPr>
      </w:pPr>
    </w:p>
    <w:p w14:paraId="0000017A" w14:textId="27554006" w:rsidR="00F32B0E" w:rsidRDefault="004409BD">
      <w:pPr>
        <w:pStyle w:val="Normal0"/>
        <w:numPr>
          <w:ilvl w:val="1"/>
          <w:numId w:val="2"/>
        </w:numPr>
        <w:pBdr>
          <w:top w:val="nil"/>
          <w:left w:val="nil"/>
          <w:bottom w:val="nil"/>
          <w:right w:val="nil"/>
          <w:between w:val="nil"/>
        </w:pBdr>
        <w:spacing w:after="0"/>
        <w:ind w:left="360"/>
        <w:rPr>
          <w:color w:val="000000"/>
        </w:rPr>
      </w:pPr>
      <w:r>
        <w:rPr>
          <w:color w:val="000000"/>
        </w:rPr>
        <w:t>(Koepel van) wetenschappelijke verenigingen</w:t>
      </w:r>
    </w:p>
    <w:p w14:paraId="0000017B" w14:textId="77777777" w:rsidR="00F32B0E" w:rsidRDefault="00F32B0E">
      <w:pPr>
        <w:pStyle w:val="Normal0"/>
        <w:pBdr>
          <w:top w:val="nil"/>
          <w:left w:val="nil"/>
          <w:bottom w:val="nil"/>
          <w:right w:val="nil"/>
          <w:between w:val="nil"/>
        </w:pBdr>
        <w:spacing w:after="0"/>
        <w:ind w:left="360"/>
        <w:rPr>
          <w:color w:val="000000"/>
        </w:rPr>
      </w:pPr>
    </w:p>
    <w:p w14:paraId="0000017C" w14:textId="77777777" w:rsidR="00F32B0E" w:rsidRDefault="004409BD">
      <w:pPr>
        <w:pStyle w:val="Normal0"/>
        <w:pBdr>
          <w:top w:val="nil"/>
          <w:left w:val="nil"/>
          <w:bottom w:val="nil"/>
          <w:right w:val="nil"/>
          <w:between w:val="nil"/>
        </w:pBdr>
        <w:spacing w:after="0"/>
        <w:rPr>
          <w:i/>
          <w:color w:val="000000"/>
        </w:rPr>
      </w:pPr>
      <w:r>
        <w:rPr>
          <w:i/>
          <w:color w:val="000000"/>
        </w:rPr>
        <w:t>KAMG</w:t>
      </w:r>
    </w:p>
    <w:p w14:paraId="0000017D" w14:textId="1AEA8EB2" w:rsidR="00F32B0E" w:rsidRDefault="004409BD">
      <w:pPr>
        <w:pStyle w:val="Normal0"/>
        <w:pBdr>
          <w:top w:val="nil"/>
          <w:left w:val="nil"/>
          <w:bottom w:val="nil"/>
          <w:right w:val="nil"/>
          <w:between w:val="nil"/>
        </w:pBdr>
        <w:spacing w:after="0"/>
        <w:rPr>
          <w:color w:val="000000"/>
        </w:rPr>
      </w:pPr>
      <w:r>
        <w:rPr>
          <w:color w:val="000000"/>
        </w:rPr>
        <w:t>Er zijn veel ontwikkelingen bij de KAMG die ook belangrijk zijn voor de aios. Afgelopen jaar is de arbeidsmarktcampagne erg actief geweest om het imago van de arts M+G te verduidelijken en te verbeteren. Daarnaast is er afgelopen jaar een digitaal congres georganiseerd over de arts M+G tijdens de coronacrisis.</w:t>
      </w:r>
    </w:p>
    <w:p w14:paraId="0000017E" w14:textId="62538506" w:rsidR="00F32B0E" w:rsidRDefault="004409BD">
      <w:pPr>
        <w:pStyle w:val="Normal0"/>
        <w:pBdr>
          <w:top w:val="nil"/>
          <w:left w:val="nil"/>
          <w:bottom w:val="nil"/>
          <w:right w:val="nil"/>
          <w:between w:val="nil"/>
        </w:pBdr>
        <w:spacing w:after="0"/>
        <w:rPr>
          <w:color w:val="000000"/>
        </w:rPr>
      </w:pPr>
      <w:r>
        <w:rPr>
          <w:color w:val="000000"/>
        </w:rPr>
        <w:t xml:space="preserve">Verder is de KAMG actief bezig met de financiering voor het LOP en de financiering van de opleiding voor alle profielen. Bij al deze ontwikkelingen is het LOSGIO </w:t>
      </w:r>
      <w:r w:rsidR="00D027B4">
        <w:rPr>
          <w:color w:val="000000"/>
        </w:rPr>
        <w:t xml:space="preserve">via De Jonge arts M+G </w:t>
      </w:r>
      <w:r>
        <w:rPr>
          <w:color w:val="000000"/>
        </w:rPr>
        <w:t>betrokken. We vinden het belangrijk dat onze stem bij de KAMG gehoord wordt, omdat de vereniging voor ons als toekomstig artsen M+G onmisbaar is.</w:t>
      </w:r>
    </w:p>
    <w:p w14:paraId="0000017F" w14:textId="77777777" w:rsidR="00F32B0E" w:rsidRDefault="00F32B0E">
      <w:pPr>
        <w:pStyle w:val="Normal0"/>
        <w:pBdr>
          <w:top w:val="nil"/>
          <w:left w:val="nil"/>
          <w:bottom w:val="nil"/>
          <w:right w:val="nil"/>
          <w:between w:val="nil"/>
        </w:pBdr>
        <w:spacing w:after="0"/>
        <w:rPr>
          <w:color w:val="000000"/>
        </w:rPr>
      </w:pPr>
    </w:p>
    <w:p w14:paraId="00000180" w14:textId="77777777" w:rsidR="00F32B0E" w:rsidRDefault="004409BD">
      <w:pPr>
        <w:pStyle w:val="Normal0"/>
        <w:pBdr>
          <w:top w:val="nil"/>
          <w:left w:val="nil"/>
          <w:bottom w:val="nil"/>
          <w:right w:val="nil"/>
          <w:between w:val="nil"/>
        </w:pBdr>
        <w:spacing w:after="0"/>
        <w:rPr>
          <w:i/>
          <w:color w:val="000000"/>
        </w:rPr>
      </w:pPr>
      <w:r>
        <w:rPr>
          <w:i/>
          <w:color w:val="000000"/>
        </w:rPr>
        <w:t>NVVG</w:t>
      </w:r>
      <w:r>
        <w:rPr>
          <w:color w:val="000000"/>
        </w:rPr>
        <w:tab/>
      </w:r>
    </w:p>
    <w:p w14:paraId="00000182" w14:textId="39231DD5" w:rsidR="00F32B0E" w:rsidRDefault="004409BD">
      <w:pPr>
        <w:pStyle w:val="Normal0"/>
        <w:pBdr>
          <w:top w:val="nil"/>
          <w:left w:val="nil"/>
          <w:bottom w:val="nil"/>
          <w:right w:val="nil"/>
          <w:between w:val="nil"/>
        </w:pBdr>
        <w:rPr>
          <w:i/>
          <w:color w:val="000000"/>
        </w:rPr>
      </w:pPr>
      <w:r>
        <w:rPr>
          <w:color w:val="000000"/>
        </w:rPr>
        <w:t xml:space="preserve">Eerder is reeds geformaliseerd dat elk </w:t>
      </w:r>
      <w:proofErr w:type="spellStart"/>
      <w:r>
        <w:rPr>
          <w:color w:val="000000"/>
        </w:rPr>
        <w:t>aioslid</w:t>
      </w:r>
      <w:proofErr w:type="spellEnd"/>
      <w:r>
        <w:rPr>
          <w:color w:val="000000"/>
        </w:rPr>
        <w:t xml:space="preserve"> van de wetenschappelijke beroepsvereniging automatisch lid is van het LOSGIO gedurende de opleiding. Daarnaast is vanuit het LOSGIO actief meegedacht over de inbreng van de jonge collega’s binnen de wetenschappelijke beroepsvereniging NVVG, dit door middel van bijdragen aan commissies en bestuur.</w:t>
      </w:r>
    </w:p>
    <w:p w14:paraId="00000183" w14:textId="77777777" w:rsidR="00F32B0E" w:rsidRDefault="004409BD">
      <w:pPr>
        <w:pStyle w:val="Normal0"/>
        <w:pBdr>
          <w:top w:val="nil"/>
          <w:left w:val="nil"/>
          <w:bottom w:val="nil"/>
          <w:right w:val="nil"/>
          <w:between w:val="nil"/>
        </w:pBdr>
        <w:spacing w:after="0"/>
        <w:rPr>
          <w:color w:val="000000"/>
        </w:rPr>
      </w:pPr>
      <w:r>
        <w:rPr>
          <w:i/>
          <w:color w:val="000000"/>
        </w:rPr>
        <w:t>NVAB</w:t>
      </w:r>
    </w:p>
    <w:p w14:paraId="00000185" w14:textId="67F46C35" w:rsidR="00F32B0E" w:rsidRDefault="004409BD" w:rsidP="00D027B4">
      <w:pPr>
        <w:pStyle w:val="Normal0"/>
        <w:pBdr>
          <w:top w:val="nil"/>
          <w:left w:val="nil"/>
          <w:bottom w:val="nil"/>
          <w:right w:val="nil"/>
          <w:between w:val="nil"/>
        </w:pBdr>
        <w:spacing w:after="0"/>
        <w:rPr>
          <w:color w:val="000000"/>
        </w:rPr>
      </w:pPr>
      <w:r>
        <w:rPr>
          <w:color w:val="000000"/>
        </w:rPr>
        <w:t xml:space="preserve">In 2018 is de samenwerking tussen LOSGIO en de NVAB geformaliseerd middels een overeenkomst. Hierin is overeengekomen dat er per </w:t>
      </w:r>
      <w:proofErr w:type="spellStart"/>
      <w:r>
        <w:rPr>
          <w:color w:val="000000"/>
        </w:rPr>
        <w:t>aioslid</w:t>
      </w:r>
      <w:proofErr w:type="spellEnd"/>
      <w:r>
        <w:rPr>
          <w:color w:val="000000"/>
        </w:rPr>
        <w:t xml:space="preserve"> een financiële afdracht naar het LOSGIO wordt gedaan en dat het LOSGIO ernaar streeft en het recht heeft om een bestuurslid in het NVAB-bestuur af te vaardigen. In 20</w:t>
      </w:r>
      <w:r w:rsidR="00AF12A5">
        <w:rPr>
          <w:color w:val="000000"/>
        </w:rPr>
        <w:t>20</w:t>
      </w:r>
      <w:r>
        <w:rPr>
          <w:color w:val="000000"/>
        </w:rPr>
        <w:t xml:space="preserve"> heeft er geen aios in het bestuur gezeten. Wel zitten er verschillende aios in commissies van de NVAB. Tevens ondersteunt de NVAB  De Jonge Bedrijfsarts door ruimte te geven om een workshop te </w:t>
      </w:r>
      <w:r w:rsidR="00AF12A5">
        <w:rPr>
          <w:color w:val="000000"/>
        </w:rPr>
        <w:t>organiseren</w:t>
      </w:r>
      <w:r>
        <w:rPr>
          <w:color w:val="000000"/>
        </w:rPr>
        <w:t xml:space="preserve"> op de BG-dagen. </w:t>
      </w:r>
    </w:p>
    <w:p w14:paraId="00000186" w14:textId="77777777" w:rsidR="00F32B0E" w:rsidRDefault="00F32B0E">
      <w:pPr>
        <w:pStyle w:val="Normal0"/>
        <w:pBdr>
          <w:top w:val="nil"/>
          <w:left w:val="nil"/>
          <w:bottom w:val="nil"/>
          <w:right w:val="nil"/>
          <w:between w:val="nil"/>
        </w:pBdr>
        <w:spacing w:after="0"/>
        <w:ind w:left="360"/>
        <w:rPr>
          <w:color w:val="000000"/>
        </w:rPr>
      </w:pPr>
    </w:p>
    <w:p w14:paraId="00000187" w14:textId="77777777" w:rsidR="00F32B0E" w:rsidRDefault="004409BD">
      <w:pPr>
        <w:pStyle w:val="Normal0"/>
        <w:numPr>
          <w:ilvl w:val="1"/>
          <w:numId w:val="2"/>
        </w:numPr>
        <w:pBdr>
          <w:top w:val="nil"/>
          <w:left w:val="nil"/>
          <w:bottom w:val="nil"/>
          <w:right w:val="nil"/>
          <w:between w:val="nil"/>
        </w:pBdr>
        <w:spacing w:after="0"/>
        <w:ind w:left="360"/>
        <w:rPr>
          <w:color w:val="000000"/>
        </w:rPr>
      </w:pPr>
      <w:r>
        <w:rPr>
          <w:color w:val="000000"/>
        </w:rPr>
        <w:t>Opleidingsinstituten</w:t>
      </w:r>
    </w:p>
    <w:p w14:paraId="00000188" w14:textId="77777777" w:rsidR="00F32B0E" w:rsidRDefault="00F32B0E">
      <w:pPr>
        <w:pStyle w:val="Normal0"/>
        <w:pBdr>
          <w:top w:val="nil"/>
          <w:left w:val="nil"/>
          <w:bottom w:val="nil"/>
          <w:right w:val="nil"/>
          <w:between w:val="nil"/>
        </w:pBdr>
        <w:spacing w:after="0"/>
        <w:ind w:left="360"/>
        <w:rPr>
          <w:color w:val="000000"/>
        </w:rPr>
      </w:pPr>
    </w:p>
    <w:p w14:paraId="00000189" w14:textId="77777777" w:rsidR="00F32B0E" w:rsidRDefault="004409BD">
      <w:pPr>
        <w:pStyle w:val="Normal0"/>
        <w:pBdr>
          <w:top w:val="nil"/>
          <w:left w:val="nil"/>
          <w:bottom w:val="nil"/>
          <w:right w:val="nil"/>
          <w:between w:val="nil"/>
        </w:pBdr>
        <w:spacing w:after="0"/>
        <w:rPr>
          <w:i/>
          <w:color w:val="000000"/>
        </w:rPr>
      </w:pPr>
      <w:r>
        <w:rPr>
          <w:i/>
          <w:color w:val="000000"/>
        </w:rPr>
        <w:t>NSPOH</w:t>
      </w:r>
    </w:p>
    <w:p w14:paraId="0000018A" w14:textId="77777777" w:rsidR="00F32B0E" w:rsidRDefault="004409BD">
      <w:pPr>
        <w:pStyle w:val="Normal0"/>
        <w:pBdr>
          <w:top w:val="nil"/>
          <w:left w:val="nil"/>
          <w:bottom w:val="nil"/>
          <w:right w:val="nil"/>
          <w:between w:val="nil"/>
        </w:pBdr>
        <w:spacing w:after="0"/>
        <w:rPr>
          <w:color w:val="000000"/>
        </w:rPr>
      </w:pPr>
      <w:r>
        <w:rPr>
          <w:color w:val="000000"/>
        </w:rPr>
        <w:t>Het LOSGIO en het onderwijsinstituut NSPOH hebben een goede samenwerking. Het LOSGIO levert bijvoorbeeld aios voor de onderwijs- en profielcommissies en presenteert zichzelf aan de nieuwe aios tijdens de introductiedagen voor de opleiding arts M+G. Tevens draagt de NSPOH bij aan de aiosdag.</w:t>
      </w:r>
    </w:p>
    <w:p w14:paraId="0000018B" w14:textId="77777777" w:rsidR="00F32B0E" w:rsidRDefault="004409BD">
      <w:pPr>
        <w:pStyle w:val="Normal0"/>
        <w:pBdr>
          <w:top w:val="nil"/>
          <w:left w:val="nil"/>
          <w:bottom w:val="nil"/>
          <w:right w:val="nil"/>
          <w:between w:val="nil"/>
        </w:pBdr>
        <w:spacing w:after="0"/>
        <w:rPr>
          <w:color w:val="000000"/>
        </w:rPr>
      </w:pPr>
      <w:r>
        <w:rPr>
          <w:i/>
          <w:color w:val="000000"/>
        </w:rPr>
        <w:tab/>
      </w:r>
      <w:r>
        <w:rPr>
          <w:i/>
          <w:color w:val="000000"/>
        </w:rPr>
        <w:tab/>
      </w:r>
      <w:r>
        <w:rPr>
          <w:i/>
          <w:color w:val="000000"/>
        </w:rPr>
        <w:tab/>
      </w:r>
      <w:r>
        <w:rPr>
          <w:i/>
          <w:color w:val="000000"/>
        </w:rPr>
        <w:tab/>
      </w:r>
      <w:r>
        <w:rPr>
          <w:i/>
          <w:color w:val="000000"/>
        </w:rPr>
        <w:tab/>
      </w:r>
    </w:p>
    <w:p w14:paraId="0000018C" w14:textId="77777777" w:rsidR="00F32B0E" w:rsidRDefault="004409BD">
      <w:pPr>
        <w:pStyle w:val="Normal0"/>
        <w:pBdr>
          <w:top w:val="nil"/>
          <w:left w:val="nil"/>
          <w:bottom w:val="nil"/>
          <w:right w:val="nil"/>
          <w:between w:val="nil"/>
        </w:pBdr>
        <w:spacing w:after="0"/>
        <w:rPr>
          <w:i/>
          <w:color w:val="000000"/>
        </w:rPr>
      </w:pPr>
      <w:r>
        <w:rPr>
          <w:i/>
          <w:color w:val="000000"/>
        </w:rPr>
        <w:t>TNO</w:t>
      </w:r>
    </w:p>
    <w:p w14:paraId="0000018D" w14:textId="77777777" w:rsidR="00F32B0E" w:rsidRDefault="004409BD">
      <w:pPr>
        <w:pStyle w:val="Normal0"/>
        <w:pBdr>
          <w:top w:val="nil"/>
          <w:left w:val="nil"/>
          <w:bottom w:val="nil"/>
          <w:right w:val="nil"/>
          <w:between w:val="nil"/>
        </w:pBdr>
        <w:rPr>
          <w:i/>
          <w:color w:val="000000"/>
        </w:rPr>
      </w:pPr>
      <w:r>
        <w:rPr>
          <w:color w:val="000000"/>
        </w:rPr>
        <w:t xml:space="preserve">LOSGIO en het onderwijsinstituut TNO hebben een goede samenwerking op diverse gebieden. Namens het LOSGIO heeft er een aios zitting heeft in de onderwijscommissie </w:t>
      </w:r>
      <w:r>
        <w:rPr>
          <w:color w:val="000000"/>
        </w:rPr>
        <w:lastRenderedPageBreak/>
        <w:t>van TNO, het LOSGIO was aanwezig bij de startdagen voor de nieuwe aios en TNO draagt bij aan de aiosdag.</w:t>
      </w:r>
    </w:p>
    <w:p w14:paraId="0000018E" w14:textId="77777777" w:rsidR="00F32B0E" w:rsidRDefault="004409BD">
      <w:pPr>
        <w:pStyle w:val="Normal0"/>
        <w:pBdr>
          <w:top w:val="nil"/>
          <w:left w:val="nil"/>
          <w:bottom w:val="nil"/>
          <w:right w:val="nil"/>
          <w:between w:val="nil"/>
        </w:pBdr>
        <w:spacing w:after="0"/>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0000018F" w14:textId="77777777" w:rsidR="00F32B0E" w:rsidRDefault="00662E44">
      <w:pPr>
        <w:pStyle w:val="Normal0"/>
        <w:pBdr>
          <w:top w:val="nil"/>
          <w:left w:val="nil"/>
          <w:bottom w:val="nil"/>
          <w:right w:val="nil"/>
          <w:between w:val="nil"/>
        </w:pBdr>
        <w:spacing w:after="0"/>
        <w:rPr>
          <w:color w:val="000000"/>
          <w:highlight w:val="yellow"/>
        </w:rPr>
      </w:pPr>
      <w:sdt>
        <w:sdtPr>
          <w:tag w:val="goog_rdk_12"/>
          <w:id w:val="1564791635"/>
        </w:sdtPr>
        <w:sdtEndPr/>
        <w:sdtContent/>
      </w:sdt>
      <w:r w:rsidR="004409BD">
        <w:rPr>
          <w:i/>
          <w:color w:val="000000"/>
        </w:rPr>
        <w:t>SGBO</w:t>
      </w:r>
      <w:r w:rsidR="004409BD">
        <w:rPr>
          <w:color w:val="000000"/>
        </w:rPr>
        <w:tab/>
      </w:r>
    </w:p>
    <w:p w14:paraId="00000190" w14:textId="77777777" w:rsidR="00F32B0E" w:rsidRDefault="004409BD">
      <w:pPr>
        <w:pStyle w:val="Normal0"/>
        <w:pBdr>
          <w:top w:val="nil"/>
          <w:left w:val="nil"/>
          <w:bottom w:val="nil"/>
          <w:right w:val="nil"/>
          <w:between w:val="nil"/>
        </w:pBdr>
        <w:spacing w:after="0"/>
        <w:rPr>
          <w:color w:val="000000"/>
        </w:rPr>
      </w:pPr>
      <w:r>
        <w:rPr>
          <w:color w:val="000000"/>
        </w:rPr>
        <w:t>Het LOSGIO en het onderwijsinstituut SGBO, dat de opleiding tot bedrijfsarts en verzekeringsarts verzorgt, hebben in 2018 kennisgemaakt. De SGBO en het LOSGIO hebben afgesproken dat activiteiten van het LOSGIO met een goed kwalitatief inhoudelijk programma als keuzeonderwijs geaccrediteerd worden. Tevens kan de SGBO op financieel vlak ondersteunen bij inhoudelijke activiteiten. Ook is besproken dat bestuursactiviteiten gebruikt kunnen worden in de opleiding, als een opdracht of als keuzestage. Het LOSGIO geeft een presentatie voor de aios tijdens de introductie. Op dit moment gebeurt dit middels een gezamenlijke presentatie met de NVAB, omdat de missie en visie van de NVAB en LOSGIO overeenkomsten vertonen. De SGBO wil graag verder brainstormen om het onderwijs en de presentatie interactiever te maken. Ook de SGBO is betrokken bij de aiosdag.</w:t>
      </w:r>
    </w:p>
    <w:p w14:paraId="00000191" w14:textId="77777777" w:rsidR="00F32B0E" w:rsidRDefault="004409BD">
      <w:pPr>
        <w:pStyle w:val="Normal0"/>
        <w:pBdr>
          <w:top w:val="nil"/>
          <w:left w:val="nil"/>
          <w:bottom w:val="nil"/>
          <w:right w:val="nil"/>
          <w:between w:val="nil"/>
        </w:pBdr>
        <w:spacing w:after="0"/>
        <w:ind w:left="354"/>
        <w:rPr>
          <w:color w:val="000000"/>
        </w:rPr>
      </w:pPr>
      <w:r>
        <w:rPr>
          <w:color w:val="000000"/>
        </w:rPr>
        <w:tab/>
      </w:r>
      <w:r>
        <w:rPr>
          <w:color w:val="000000"/>
        </w:rPr>
        <w:tab/>
      </w:r>
      <w:r>
        <w:rPr>
          <w:color w:val="000000"/>
        </w:rPr>
        <w:tab/>
      </w:r>
      <w:r>
        <w:rPr>
          <w:color w:val="000000"/>
        </w:rPr>
        <w:tab/>
      </w:r>
      <w:r>
        <w:rPr>
          <w:color w:val="000000"/>
        </w:rPr>
        <w:tab/>
      </w:r>
    </w:p>
    <w:p w14:paraId="00000192" w14:textId="77777777" w:rsidR="00F32B0E" w:rsidRDefault="004409BD">
      <w:pPr>
        <w:pStyle w:val="Normal0"/>
        <w:numPr>
          <w:ilvl w:val="1"/>
          <w:numId w:val="2"/>
        </w:numPr>
        <w:pBdr>
          <w:top w:val="nil"/>
          <w:left w:val="nil"/>
          <w:bottom w:val="nil"/>
          <w:right w:val="nil"/>
          <w:between w:val="nil"/>
        </w:pBdr>
        <w:spacing w:after="0"/>
        <w:ind w:left="360"/>
        <w:rPr>
          <w:color w:val="000000"/>
        </w:rPr>
      </w:pPr>
      <w:r>
        <w:rPr>
          <w:color w:val="000000"/>
        </w:rPr>
        <w:t>Overige externe partners</w:t>
      </w:r>
    </w:p>
    <w:p w14:paraId="2F3CBE87" w14:textId="0074F59C" w:rsidR="00AA2014" w:rsidRDefault="00AA2014">
      <w:pPr>
        <w:pStyle w:val="Normal0"/>
        <w:pBdr>
          <w:top w:val="nil"/>
          <w:left w:val="nil"/>
          <w:bottom w:val="nil"/>
          <w:right w:val="nil"/>
          <w:between w:val="nil"/>
        </w:pBdr>
        <w:spacing w:after="0"/>
        <w:rPr>
          <w:i/>
          <w:color w:val="000000"/>
        </w:rPr>
      </w:pPr>
    </w:p>
    <w:p w14:paraId="5111ED88" w14:textId="1D85F38B" w:rsidR="00AA2014" w:rsidRPr="00AA2014" w:rsidRDefault="00AA2014" w:rsidP="00AA2014">
      <w:pPr>
        <w:pStyle w:val="Normal0"/>
        <w:pBdr>
          <w:top w:val="nil"/>
          <w:left w:val="nil"/>
          <w:bottom w:val="nil"/>
          <w:right w:val="nil"/>
          <w:between w:val="nil"/>
        </w:pBdr>
        <w:spacing w:after="0" w:line="259" w:lineRule="auto"/>
        <w:rPr>
          <w:i/>
          <w:color w:val="000000"/>
        </w:rPr>
      </w:pPr>
      <w:r w:rsidRPr="00AA2014">
        <w:rPr>
          <w:i/>
          <w:color w:val="000000"/>
        </w:rPr>
        <w:t>Taskforce Sociale Geneeskunde</w:t>
      </w:r>
    </w:p>
    <w:p w14:paraId="37D24CDE" w14:textId="352F36D6" w:rsidR="00AA2014" w:rsidRDefault="00AA2014" w:rsidP="00AA2014">
      <w:pPr>
        <w:pStyle w:val="Normal0"/>
        <w:pBdr>
          <w:top w:val="nil"/>
          <w:left w:val="nil"/>
          <w:bottom w:val="nil"/>
          <w:right w:val="nil"/>
          <w:between w:val="nil"/>
        </w:pBdr>
        <w:spacing w:after="0" w:line="259" w:lineRule="auto"/>
        <w:rPr>
          <w:color w:val="000000"/>
        </w:rPr>
      </w:pPr>
      <w:r>
        <w:rPr>
          <w:color w:val="000000"/>
        </w:rPr>
        <w:t>Het LOSGIO is als aios</w:t>
      </w:r>
      <w:r w:rsidR="00D027B4">
        <w:rPr>
          <w:color w:val="000000"/>
        </w:rPr>
        <w:t>-</w:t>
      </w:r>
      <w:r>
        <w:rPr>
          <w:color w:val="000000"/>
        </w:rPr>
        <w:t xml:space="preserve">vereniging de belangenbehartiger van </w:t>
      </w:r>
      <w:r w:rsidR="00064A72">
        <w:rPr>
          <w:color w:val="000000"/>
        </w:rPr>
        <w:t xml:space="preserve">alle cluster 3 </w:t>
      </w:r>
      <w:proofErr w:type="spellStart"/>
      <w:r>
        <w:rPr>
          <w:color w:val="000000"/>
        </w:rPr>
        <w:t>aios</w:t>
      </w:r>
      <w:proofErr w:type="spellEnd"/>
      <w:r w:rsidR="00AF12A5">
        <w:rPr>
          <w:color w:val="000000"/>
        </w:rPr>
        <w:t xml:space="preserve">. </w:t>
      </w:r>
      <w:r>
        <w:rPr>
          <w:color w:val="000000"/>
        </w:rPr>
        <w:t>Hoewel iedere beroepsgroep ook een eigen netwerk heeft, ziet het LOSGIO het belang van onderlinge samenwerking en krachtenbundeling al lange tijd duidelijk in</w:t>
      </w:r>
      <w:r w:rsidR="007F1CAC">
        <w:rPr>
          <w:color w:val="000000"/>
        </w:rPr>
        <w:t>.</w:t>
      </w:r>
      <w:r>
        <w:rPr>
          <w:color w:val="000000"/>
        </w:rPr>
        <w:t xml:space="preserve"> </w:t>
      </w:r>
      <w:r w:rsidR="007F1CAC">
        <w:rPr>
          <w:color w:val="000000"/>
        </w:rPr>
        <w:t>B</w:t>
      </w:r>
      <w:r>
        <w:rPr>
          <w:color w:val="000000"/>
        </w:rPr>
        <w:t>ijvoorbeeld bij overleggen met de RGS/CGS of met onze collega’s van De Jonge Specialist en de andere aios-verenigingen. Als sociaalgeneeskundigen weten we immers als geen ander dat we samen sterker staan dan alleen. Inmiddels kijken ook de KAMG, de NVAB en de NVVG naar manieren om de onderlinge banden te versterken. En uiteraard denkt het LOSGIO hierbij mee. Om uit te zoeken hoe een Federatie Sociale Geneeskunde eruit zou moeten zien is in 2021</w:t>
      </w:r>
      <w:r w:rsidR="00064A72">
        <w:rPr>
          <w:color w:val="000000"/>
        </w:rPr>
        <w:t xml:space="preserve"> </w:t>
      </w:r>
      <w:r>
        <w:rPr>
          <w:color w:val="000000"/>
        </w:rPr>
        <w:t xml:space="preserve">een Taskforce opgericht. Onder leiding van onafhankelijk voorzitter prof. dr. Koos van der Velden zijn vier werkgroepen aan de slag gegaan met als thema’s Opleidingen, Bij- en nascholing, Kwaliteit en Wetenschap. In elk van deze werkgroepen is ook het LOSGIO vertegenwoordigd. Annemarie Bolt zit in de werkgroep Opleidingen, Sarina Balen in de werkgroep Bij- en nascholing, Heleen ten Bruggencate is voorzitter van de werkgroep Kwaliteit en Meertje </w:t>
      </w:r>
      <w:proofErr w:type="spellStart"/>
      <w:r>
        <w:rPr>
          <w:color w:val="000000"/>
        </w:rPr>
        <w:t>Hallie</w:t>
      </w:r>
      <w:proofErr w:type="spellEnd"/>
      <w:r>
        <w:rPr>
          <w:color w:val="000000"/>
        </w:rPr>
        <w:t xml:space="preserve"> en </w:t>
      </w:r>
      <w:proofErr w:type="spellStart"/>
      <w:r>
        <w:rPr>
          <w:color w:val="000000"/>
        </w:rPr>
        <w:t>Roshni</w:t>
      </w:r>
      <w:proofErr w:type="spellEnd"/>
      <w:r>
        <w:rPr>
          <w:color w:val="000000"/>
        </w:rPr>
        <w:t xml:space="preserve"> </w:t>
      </w:r>
      <w:proofErr w:type="spellStart"/>
      <w:r>
        <w:rPr>
          <w:color w:val="000000"/>
        </w:rPr>
        <w:t>Matawlie</w:t>
      </w:r>
      <w:proofErr w:type="spellEnd"/>
      <w:r>
        <w:rPr>
          <w:color w:val="000000"/>
        </w:rPr>
        <w:t xml:space="preserve"> zitten in de werkgroep Wetenschap. </w:t>
      </w:r>
    </w:p>
    <w:p w14:paraId="21FF0FE8" w14:textId="77777777" w:rsidR="00AA2014" w:rsidRPr="00AA2014" w:rsidRDefault="00AA2014">
      <w:pPr>
        <w:pStyle w:val="Normal0"/>
        <w:pBdr>
          <w:top w:val="nil"/>
          <w:left w:val="nil"/>
          <w:bottom w:val="nil"/>
          <w:right w:val="nil"/>
          <w:between w:val="nil"/>
        </w:pBdr>
        <w:spacing w:after="0"/>
        <w:rPr>
          <w:color w:val="000000"/>
        </w:rPr>
      </w:pPr>
    </w:p>
    <w:p w14:paraId="00000193" w14:textId="0FA1D4B1" w:rsidR="00F32B0E" w:rsidRDefault="004409BD">
      <w:pPr>
        <w:pStyle w:val="Normal0"/>
        <w:pBdr>
          <w:top w:val="nil"/>
          <w:left w:val="nil"/>
          <w:bottom w:val="nil"/>
          <w:right w:val="nil"/>
          <w:between w:val="nil"/>
        </w:pBdr>
        <w:spacing w:after="0"/>
        <w:rPr>
          <w:i/>
          <w:color w:val="000000"/>
        </w:rPr>
      </w:pPr>
      <w:r>
        <w:rPr>
          <w:i/>
          <w:color w:val="000000"/>
        </w:rPr>
        <w:t xml:space="preserve">SBOH </w:t>
      </w:r>
      <w:r>
        <w:rPr>
          <w:color w:val="000000"/>
        </w:rPr>
        <w:br/>
        <w:t xml:space="preserve">De SBOH is de werkgever van de aios M+G </w:t>
      </w:r>
      <w:r w:rsidR="007F1CAC">
        <w:rPr>
          <w:color w:val="000000"/>
        </w:rPr>
        <w:t xml:space="preserve">en FG </w:t>
      </w:r>
      <w:r>
        <w:rPr>
          <w:color w:val="000000"/>
        </w:rPr>
        <w:t>in het landelijk werkgeverschap. De SBOH faciliteert de aios om de opleiding zo goed mogelijk te kunnen volgen. Er vindt overleg plaats tussen SBOH en DJAMG om het werkgeverschap voor aios M+G goed in te richten. Ook is vertegenwoordiging van het LOSGIO-bestuur aanwezig bij de startbijeenkomsten van nieuwe aios bij de SBOH, zodat zij een gezamenlijk welkom krijgen.</w:t>
      </w:r>
    </w:p>
    <w:p w14:paraId="00000194" w14:textId="77777777" w:rsidR="00F32B0E" w:rsidRDefault="004409BD">
      <w:pPr>
        <w:pStyle w:val="Normal0"/>
        <w:pBdr>
          <w:top w:val="nil"/>
          <w:left w:val="nil"/>
          <w:bottom w:val="nil"/>
          <w:right w:val="nil"/>
          <w:between w:val="nil"/>
        </w:pBdr>
        <w:spacing w:after="0"/>
        <w:rPr>
          <w:i/>
          <w:color w:val="000000"/>
        </w:rPr>
      </w:pPr>
      <w:r>
        <w:rPr>
          <w:i/>
          <w:color w:val="000000"/>
        </w:rPr>
        <w:lastRenderedPageBreak/>
        <w:tab/>
      </w:r>
      <w:r>
        <w:rPr>
          <w:i/>
          <w:color w:val="000000"/>
        </w:rPr>
        <w:tab/>
      </w:r>
      <w:r>
        <w:rPr>
          <w:i/>
          <w:color w:val="000000"/>
        </w:rPr>
        <w:tab/>
      </w:r>
    </w:p>
    <w:p w14:paraId="00000195" w14:textId="77777777" w:rsidR="00F32B0E" w:rsidRDefault="00662E44">
      <w:pPr>
        <w:pStyle w:val="Normal0"/>
        <w:pBdr>
          <w:top w:val="nil"/>
          <w:left w:val="nil"/>
          <w:bottom w:val="nil"/>
          <w:right w:val="nil"/>
          <w:between w:val="nil"/>
        </w:pBdr>
        <w:spacing w:after="0"/>
        <w:rPr>
          <w:i/>
          <w:color w:val="000000"/>
        </w:rPr>
      </w:pPr>
      <w:sdt>
        <w:sdtPr>
          <w:tag w:val="goog_rdk_13"/>
          <w:id w:val="1085760985"/>
        </w:sdtPr>
        <w:sdtEndPr/>
        <w:sdtContent/>
      </w:sdt>
      <w:r w:rsidR="004409BD">
        <w:rPr>
          <w:i/>
          <w:color w:val="000000"/>
        </w:rPr>
        <w:t>CGS/RGS</w:t>
      </w:r>
    </w:p>
    <w:p w14:paraId="00000196" w14:textId="4DB6EC09" w:rsidR="00F32B0E" w:rsidRDefault="004409BD">
      <w:pPr>
        <w:pStyle w:val="Normal0"/>
        <w:pBdr>
          <w:top w:val="nil"/>
          <w:left w:val="nil"/>
          <w:bottom w:val="nil"/>
          <w:right w:val="nil"/>
          <w:between w:val="nil"/>
        </w:pBdr>
        <w:spacing w:after="0"/>
        <w:rPr>
          <w:color w:val="000000"/>
        </w:rPr>
      </w:pPr>
      <w:r>
        <w:rPr>
          <w:color w:val="000000"/>
        </w:rPr>
        <w:t xml:space="preserve">Het CGS stelt regels vast voor opleiding en herregistratie van specialisten en profielartsen, de RGS toetst of artsen en opleidingen hieraan voldoen. Het LOSGIO mag voor beide gremia een afgevaardigde leveren. Daarnaast heeft ook </w:t>
      </w:r>
      <w:r w:rsidR="006E0ED6">
        <w:rPr>
          <w:color w:val="000000"/>
        </w:rPr>
        <w:t>afgelopen jaar</w:t>
      </w:r>
      <w:r>
        <w:rPr>
          <w:color w:val="000000"/>
        </w:rPr>
        <w:t xml:space="preserve"> weer het jaarlijkse overleg plaatsgevonden tussen het presidium van het CGS, het bestuur van de RGS en de </w:t>
      </w:r>
      <w:proofErr w:type="spellStart"/>
      <w:r>
        <w:rPr>
          <w:color w:val="000000"/>
        </w:rPr>
        <w:t>aiosverenigingen</w:t>
      </w:r>
      <w:proofErr w:type="spellEnd"/>
      <w:r>
        <w:rPr>
          <w:color w:val="000000"/>
        </w:rPr>
        <w:t>.</w:t>
      </w:r>
      <w:del w:id="2" w:author="Vionne van der Borden" w:date="2022-02-10T09:58:00Z">
        <w:r w:rsidDel="007F1CAC">
          <w:rPr>
            <w:color w:val="000000"/>
          </w:rPr>
          <w:delText xml:space="preserve"> </w:delText>
        </w:r>
      </w:del>
    </w:p>
    <w:p w14:paraId="00000197" w14:textId="77777777" w:rsidR="00F32B0E" w:rsidRDefault="00F32B0E">
      <w:pPr>
        <w:pStyle w:val="Normal0"/>
        <w:pBdr>
          <w:top w:val="nil"/>
          <w:left w:val="nil"/>
          <w:bottom w:val="nil"/>
          <w:right w:val="nil"/>
          <w:between w:val="nil"/>
        </w:pBdr>
        <w:spacing w:after="0"/>
        <w:rPr>
          <w:color w:val="000000"/>
        </w:rPr>
      </w:pPr>
    </w:p>
    <w:p w14:paraId="00000198" w14:textId="77777777" w:rsidR="00F32B0E" w:rsidRDefault="004409BD">
      <w:pPr>
        <w:pStyle w:val="Normal0"/>
        <w:pBdr>
          <w:top w:val="nil"/>
          <w:left w:val="nil"/>
          <w:bottom w:val="nil"/>
          <w:right w:val="nil"/>
          <w:between w:val="nil"/>
        </w:pBdr>
        <w:spacing w:after="0"/>
        <w:rPr>
          <w:i/>
          <w:color w:val="000000"/>
        </w:rPr>
      </w:pPr>
      <w:r>
        <w:rPr>
          <w:i/>
          <w:color w:val="000000"/>
        </w:rPr>
        <w:t>Ministerie van VWS</w:t>
      </w:r>
    </w:p>
    <w:p w14:paraId="00000199" w14:textId="7D89F7CC" w:rsidR="00F32B0E" w:rsidRDefault="004409BD">
      <w:pPr>
        <w:pStyle w:val="Normal0"/>
        <w:pBdr>
          <w:top w:val="nil"/>
          <w:left w:val="nil"/>
          <w:bottom w:val="nil"/>
          <w:right w:val="nil"/>
          <w:between w:val="nil"/>
        </w:pBdr>
        <w:spacing w:after="0"/>
        <w:rPr>
          <w:color w:val="000000"/>
        </w:rPr>
      </w:pPr>
      <w:r>
        <w:rPr>
          <w:color w:val="000000"/>
        </w:rPr>
        <w:t xml:space="preserve">Als gevolg van de ontwikkelingen in de opleidingen tot arts M+G </w:t>
      </w:r>
      <w:r w:rsidR="007F1CAC">
        <w:rPr>
          <w:color w:val="000000"/>
        </w:rPr>
        <w:t xml:space="preserve">heeft De Jonge arts M+G </w:t>
      </w:r>
      <w:r>
        <w:rPr>
          <w:color w:val="000000"/>
        </w:rPr>
        <w:t>regelmatig contact met diverse vertegenwoordigers van het ministerie van VWS. Ook in 2021 zijn er gesprekken geweest over ons perspectief op de toekomst(bestendigheid) van de medische vervolgopleidingen en zijn we aangesloten bij gesprekken over de financiering van alle profielen van de opleiding tot arts M+G.</w:t>
      </w:r>
    </w:p>
    <w:p w14:paraId="0000019A" w14:textId="77777777" w:rsidR="00F32B0E" w:rsidRDefault="00F32B0E">
      <w:pPr>
        <w:pStyle w:val="Normal0"/>
        <w:pBdr>
          <w:top w:val="nil"/>
          <w:left w:val="nil"/>
          <w:bottom w:val="nil"/>
          <w:right w:val="nil"/>
          <w:between w:val="nil"/>
        </w:pBdr>
        <w:spacing w:after="0"/>
        <w:rPr>
          <w:color w:val="000000"/>
        </w:rPr>
      </w:pPr>
    </w:p>
    <w:p w14:paraId="0000019B" w14:textId="77777777" w:rsidR="00F32B0E" w:rsidRDefault="00662E44" w:rsidP="3C8C62E0">
      <w:pPr>
        <w:pStyle w:val="Normal0"/>
        <w:pBdr>
          <w:top w:val="nil"/>
          <w:left w:val="nil"/>
          <w:bottom w:val="nil"/>
          <w:right w:val="nil"/>
          <w:between w:val="nil"/>
        </w:pBdr>
        <w:spacing w:after="0"/>
        <w:rPr>
          <w:i/>
          <w:iCs/>
          <w:color w:val="000000"/>
        </w:rPr>
      </w:pPr>
      <w:sdt>
        <w:sdtPr>
          <w:tag w:val="goog_rdk_14"/>
          <w:id w:val="694081362"/>
          <w:placeholder>
            <w:docPart w:val="DefaultPlaceholder_1081868574"/>
          </w:placeholder>
        </w:sdtPr>
        <w:sdtEndPr/>
        <w:sdtContent/>
      </w:sdt>
      <w:r w:rsidR="004409BD" w:rsidRPr="3C8C62E0">
        <w:rPr>
          <w:i/>
          <w:iCs/>
          <w:color w:val="000000"/>
        </w:rPr>
        <w:t>Stichting SOGEON</w:t>
      </w:r>
    </w:p>
    <w:p w14:paraId="0000019C" w14:textId="57986D2E" w:rsidR="00F32B0E" w:rsidRDefault="004409BD">
      <w:pPr>
        <w:pStyle w:val="Normal0"/>
        <w:pBdr>
          <w:top w:val="nil"/>
          <w:left w:val="nil"/>
          <w:bottom w:val="nil"/>
          <w:right w:val="nil"/>
          <w:between w:val="nil"/>
        </w:pBdr>
        <w:spacing w:after="0"/>
        <w:rPr>
          <w:color w:val="000000"/>
        </w:rPr>
      </w:pPr>
      <w:r>
        <w:rPr>
          <w:color w:val="000000"/>
        </w:rPr>
        <w:t>Deze stichting heeft als doel het vak van arts M+G breed onder de aandacht te brengen, de instroom van nieuwe artsen te bevorderen en de kwaliteit van de opleidingen M+G te verhogen. In het bestuur van de stichting is het LOSGIO</w:t>
      </w:r>
      <w:ins w:id="3" w:author="Vionne van der Borden" w:date="2022-02-10T10:02:00Z">
        <w:r w:rsidR="007F1CAC">
          <w:rPr>
            <w:color w:val="000000"/>
          </w:rPr>
          <w:t xml:space="preserve"> </w:t>
        </w:r>
      </w:ins>
      <w:r>
        <w:rPr>
          <w:color w:val="000000"/>
        </w:rPr>
        <w:t xml:space="preserve">vertegenwoordigd, evenals het KAMG, TNO, NSPOH, IOSG (Interfacultair Overleg Sociale Geneeskunde) en de praktijkopleiders. Er wordt nog steeds gewerkt aan het verbeteren van de landelijke selectie- en wervingsprocedure. Verder zijn en worden er verschillende manieren ontwikkeld om het vakgebied onder de aandacht te brengen. Op de website van SOGEON (artsmg.nl) zijn verschillende blogs en vlogs geplaatst om het vakgebied te verduidelijken. Ook zijn er de </w:t>
      </w:r>
      <w:proofErr w:type="spellStart"/>
      <w:r>
        <w:rPr>
          <w:color w:val="000000"/>
        </w:rPr>
        <w:t>aioto</w:t>
      </w:r>
      <w:proofErr w:type="spellEnd"/>
      <w:r>
        <w:rPr>
          <w:color w:val="000000"/>
        </w:rPr>
        <w:t>-trajecten binnen het vakgebied maatschappij + gezondheid om de wetenschappelijke basis en de verbinding met de academie te versterken.</w:t>
      </w:r>
    </w:p>
    <w:p w14:paraId="0000019D" w14:textId="77777777" w:rsidR="00F32B0E" w:rsidRDefault="00F32B0E">
      <w:pPr>
        <w:pStyle w:val="Normal0"/>
        <w:pBdr>
          <w:top w:val="nil"/>
          <w:left w:val="nil"/>
          <w:bottom w:val="nil"/>
          <w:right w:val="nil"/>
          <w:between w:val="nil"/>
        </w:pBdr>
        <w:spacing w:after="0"/>
        <w:rPr>
          <w:color w:val="000000"/>
        </w:rPr>
      </w:pPr>
    </w:p>
    <w:p w14:paraId="0000019E" w14:textId="77777777" w:rsidR="00F32B0E" w:rsidRDefault="004409BD">
      <w:pPr>
        <w:pStyle w:val="Normal0"/>
        <w:pBdr>
          <w:top w:val="nil"/>
          <w:left w:val="nil"/>
          <w:bottom w:val="nil"/>
          <w:right w:val="nil"/>
          <w:between w:val="nil"/>
        </w:pBdr>
        <w:spacing w:after="0"/>
        <w:rPr>
          <w:i/>
          <w:color w:val="000000"/>
        </w:rPr>
      </w:pPr>
      <w:r>
        <w:rPr>
          <w:i/>
          <w:color w:val="000000"/>
        </w:rPr>
        <w:t>LAD</w:t>
      </w:r>
    </w:p>
    <w:p w14:paraId="0000019F" w14:textId="77777777" w:rsidR="00F32B0E" w:rsidRDefault="004409BD">
      <w:pPr>
        <w:pStyle w:val="Normal0"/>
        <w:pBdr>
          <w:top w:val="nil"/>
          <w:left w:val="nil"/>
          <w:bottom w:val="nil"/>
          <w:right w:val="nil"/>
          <w:between w:val="nil"/>
        </w:pBdr>
        <w:spacing w:after="0"/>
        <w:rPr>
          <w:color w:val="000000"/>
        </w:rPr>
      </w:pPr>
      <w:r>
        <w:rPr>
          <w:color w:val="000000"/>
        </w:rPr>
        <w:t>Bij de start van het landelijk werkgeverschap heeft de LAD, met input van het LOSGIO, de arbeidsvoorwaarden afgestemd met de SBOH. In 2021 heeft LOSGIO input geleverd voor een website voor artsen die net zijn afgestudeerd.</w:t>
      </w:r>
    </w:p>
    <w:p w14:paraId="000001A0" w14:textId="77777777" w:rsidR="00F32B0E" w:rsidRDefault="00F32B0E">
      <w:pPr>
        <w:pStyle w:val="Normal0"/>
        <w:pBdr>
          <w:top w:val="nil"/>
          <w:left w:val="nil"/>
          <w:bottom w:val="nil"/>
          <w:right w:val="nil"/>
          <w:between w:val="nil"/>
        </w:pBdr>
        <w:spacing w:after="0"/>
        <w:rPr>
          <w:color w:val="000000"/>
        </w:rPr>
      </w:pPr>
    </w:p>
    <w:p w14:paraId="000001A1" w14:textId="77777777" w:rsidR="00F32B0E" w:rsidRDefault="004409BD">
      <w:pPr>
        <w:pStyle w:val="Normal0"/>
        <w:pBdr>
          <w:top w:val="nil"/>
          <w:left w:val="nil"/>
          <w:bottom w:val="nil"/>
          <w:right w:val="nil"/>
          <w:between w:val="nil"/>
        </w:pBdr>
        <w:spacing w:after="0"/>
        <w:rPr>
          <w:i/>
          <w:color w:val="000000"/>
        </w:rPr>
      </w:pPr>
      <w:r>
        <w:rPr>
          <w:i/>
          <w:color w:val="000000"/>
        </w:rPr>
        <w:t>Werkgroep Zorg 2025</w:t>
      </w:r>
    </w:p>
    <w:p w14:paraId="000001A2" w14:textId="77777777" w:rsidR="00F32B0E" w:rsidRDefault="004409BD">
      <w:pPr>
        <w:pStyle w:val="Normal0"/>
        <w:pBdr>
          <w:top w:val="nil"/>
          <w:left w:val="nil"/>
          <w:bottom w:val="nil"/>
          <w:right w:val="nil"/>
          <w:between w:val="nil"/>
        </w:pBdr>
        <w:spacing w:after="0"/>
        <w:rPr>
          <w:color w:val="000000"/>
        </w:rPr>
      </w:pPr>
      <w:r>
        <w:rPr>
          <w:color w:val="000000"/>
        </w:rPr>
        <w:t>De werkgroep Zorg 2025 bestaat uit diverse jonge zorgverleners, waaronder medisch specialisten in opleiding, apothekers, huisartsen, klinisch chemici en specialisten ouderengeneeskunde. Ze willen zich inzetten om de gezondheidszorg in de toekomst betaalbaar, toegankelijk en kwalitatief hoogstaand te houden, waarbij de kwaliteit van zorg voor patiënt centraal blijft staan. Anne van Eijk, aios MG, vertegenwoordigd LOSGIO en de sociale geneeskunde binnen deze werkgroep.</w:t>
      </w:r>
    </w:p>
    <w:p w14:paraId="01EAAAED" w14:textId="77777777" w:rsidR="007F1CAC" w:rsidRDefault="007F1CAC">
      <w:pPr>
        <w:pStyle w:val="Normal0"/>
        <w:pBdr>
          <w:top w:val="nil"/>
          <w:left w:val="nil"/>
          <w:bottom w:val="nil"/>
          <w:right w:val="nil"/>
          <w:between w:val="nil"/>
        </w:pBdr>
        <w:spacing w:after="0"/>
        <w:rPr>
          <w:i/>
          <w:color w:val="000000"/>
        </w:rPr>
      </w:pPr>
    </w:p>
    <w:p w14:paraId="78F86284" w14:textId="77777777" w:rsidR="007F1CAC" w:rsidRDefault="007F1CAC">
      <w:pPr>
        <w:pStyle w:val="Normal0"/>
        <w:pBdr>
          <w:top w:val="nil"/>
          <w:left w:val="nil"/>
          <w:bottom w:val="nil"/>
          <w:right w:val="nil"/>
          <w:between w:val="nil"/>
        </w:pBdr>
        <w:spacing w:after="0"/>
        <w:rPr>
          <w:i/>
          <w:color w:val="000000"/>
        </w:rPr>
      </w:pPr>
      <w:r>
        <w:rPr>
          <w:i/>
          <w:color w:val="000000"/>
        </w:rPr>
        <w:lastRenderedPageBreak/>
        <w:t>Missie Veerkracht</w:t>
      </w:r>
    </w:p>
    <w:p w14:paraId="000001A3" w14:textId="736C049B" w:rsidR="00F32B0E" w:rsidRDefault="00666D87">
      <w:pPr>
        <w:pStyle w:val="Normal0"/>
        <w:pBdr>
          <w:top w:val="nil"/>
          <w:left w:val="nil"/>
          <w:bottom w:val="nil"/>
          <w:right w:val="nil"/>
          <w:between w:val="nil"/>
        </w:pBdr>
        <w:spacing w:after="0"/>
        <w:rPr>
          <w:i/>
          <w:color w:val="000000"/>
        </w:rPr>
      </w:pPr>
      <w:r>
        <w:rPr>
          <w:color w:val="000000"/>
        </w:rPr>
        <w:t xml:space="preserve">LOSGIO is in 2021 aangesloten bij Missie Veerkracht van de Federatie voor Gezondheid. </w:t>
      </w:r>
      <w:r w:rsidR="00785C9B" w:rsidRPr="00785C9B">
        <w:rPr>
          <w:color w:val="000000"/>
        </w:rPr>
        <w:t>Dat investeren in gezondheid en veerkracht cruciaal is voor ons allemaal, als individu én als samenleving, heeft de huidige coronapandemie bevestigd. Dat vraagt om een andere benadering</w:t>
      </w:r>
      <w:r>
        <w:rPr>
          <w:color w:val="000000"/>
        </w:rPr>
        <w:t xml:space="preserve">. </w:t>
      </w:r>
      <w:r w:rsidR="00785C9B" w:rsidRPr="00785C9B">
        <w:rPr>
          <w:color w:val="000000"/>
        </w:rPr>
        <w:t>Het vraagt om samen optrekken, dwars door sectoren heen en interdisciplinair.</w:t>
      </w:r>
      <w:r>
        <w:rPr>
          <w:color w:val="000000"/>
        </w:rPr>
        <w:t xml:space="preserve"> De visie van LOSGIO sluit hier mooi bij aan en we ondersteunen de Missie Veerkracht waar we kunnen.</w:t>
      </w:r>
      <w:r w:rsidR="004409BD">
        <w:rPr>
          <w:i/>
          <w:color w:val="000000"/>
        </w:rPr>
        <w:tab/>
      </w:r>
    </w:p>
    <w:p w14:paraId="3B6252FE" w14:textId="77777777" w:rsidR="00666D87" w:rsidRDefault="00666D87">
      <w:pPr>
        <w:pStyle w:val="Normal0"/>
        <w:pBdr>
          <w:top w:val="nil"/>
          <w:left w:val="nil"/>
          <w:bottom w:val="nil"/>
          <w:right w:val="nil"/>
          <w:between w:val="nil"/>
        </w:pBdr>
        <w:spacing w:after="0"/>
        <w:rPr>
          <w:i/>
          <w:color w:val="000000"/>
        </w:rPr>
      </w:pPr>
    </w:p>
    <w:p w14:paraId="000001A4" w14:textId="2D629E5E" w:rsidR="00F32B0E" w:rsidRDefault="004409BD">
      <w:pPr>
        <w:pStyle w:val="Normal0"/>
        <w:pBdr>
          <w:top w:val="nil"/>
          <w:left w:val="nil"/>
          <w:bottom w:val="nil"/>
          <w:right w:val="nil"/>
          <w:between w:val="nil"/>
        </w:pBdr>
        <w:spacing w:after="0"/>
        <w:rPr>
          <w:i/>
          <w:color w:val="000000"/>
        </w:rPr>
      </w:pPr>
      <w:r>
        <w:rPr>
          <w:i/>
          <w:color w:val="000000"/>
        </w:rPr>
        <w:t>Zusterverenigingen</w:t>
      </w:r>
      <w:r>
        <w:rPr>
          <w:i/>
          <w:color w:val="000000"/>
        </w:rPr>
        <w:tab/>
      </w:r>
    </w:p>
    <w:p w14:paraId="000001A6" w14:textId="2AC24903" w:rsidR="00F32B0E" w:rsidRDefault="004409BD">
      <w:pPr>
        <w:pStyle w:val="Normal0"/>
        <w:pBdr>
          <w:top w:val="nil"/>
          <w:left w:val="nil"/>
          <w:bottom w:val="nil"/>
          <w:right w:val="nil"/>
          <w:between w:val="nil"/>
        </w:pBdr>
        <w:spacing w:after="0"/>
        <w:rPr>
          <w:i/>
          <w:color w:val="000000"/>
        </w:rPr>
      </w:pPr>
      <w:r>
        <w:rPr>
          <w:color w:val="000000"/>
        </w:rPr>
        <w:t xml:space="preserve">LOSGIO heeft regelmatig langs diverse routes contact met haar zusterverenigingen LOVAH, De Jonge Specialist, VAAVG en VASON. In 2021 hebben Annemarie Bolt en Heleen ten Bruggencate namens het LOSGIO deelgenomen aan het zusteroverleg. </w:t>
      </w:r>
      <w:r>
        <w:rPr>
          <w:i/>
          <w:color w:val="000000"/>
        </w:rPr>
        <w:tab/>
      </w:r>
    </w:p>
    <w:p w14:paraId="000001A7" w14:textId="77777777" w:rsidR="00F32B0E" w:rsidRDefault="00F32B0E">
      <w:pPr>
        <w:pStyle w:val="Normal0"/>
        <w:pBdr>
          <w:top w:val="nil"/>
          <w:left w:val="nil"/>
          <w:bottom w:val="nil"/>
          <w:right w:val="nil"/>
          <w:between w:val="nil"/>
        </w:pBdr>
        <w:spacing w:after="0"/>
        <w:ind w:left="-354" w:firstLine="354"/>
        <w:rPr>
          <w:i/>
          <w:color w:val="000000"/>
        </w:rPr>
      </w:pPr>
    </w:p>
    <w:p w14:paraId="000001A8" w14:textId="77777777" w:rsidR="00F32B0E" w:rsidRDefault="004409BD">
      <w:pPr>
        <w:pStyle w:val="Normal0"/>
        <w:pBdr>
          <w:top w:val="nil"/>
          <w:left w:val="nil"/>
          <w:bottom w:val="nil"/>
          <w:right w:val="nil"/>
          <w:between w:val="nil"/>
        </w:pBdr>
        <w:spacing w:after="0"/>
        <w:ind w:left="-354" w:firstLine="354"/>
        <w:rPr>
          <w:i/>
          <w:color w:val="000000"/>
        </w:rPr>
      </w:pPr>
      <w:r>
        <w:rPr>
          <w:i/>
          <w:color w:val="000000"/>
        </w:rPr>
        <w:t>De Geneeskundestudent</w:t>
      </w:r>
      <w:r>
        <w:rPr>
          <w:color w:val="000000"/>
        </w:rPr>
        <w:tab/>
      </w:r>
    </w:p>
    <w:p w14:paraId="000001A9" w14:textId="77777777" w:rsidR="00F32B0E" w:rsidRDefault="004409BD">
      <w:pPr>
        <w:pStyle w:val="Normal0"/>
        <w:pBdr>
          <w:top w:val="nil"/>
          <w:left w:val="nil"/>
          <w:bottom w:val="nil"/>
          <w:right w:val="nil"/>
          <w:between w:val="nil"/>
        </w:pBdr>
        <w:spacing w:after="0"/>
        <w:rPr>
          <w:color w:val="000000"/>
        </w:rPr>
      </w:pPr>
      <w:r>
        <w:rPr>
          <w:color w:val="000000"/>
        </w:rPr>
        <w:t>De Geneeskundestudent is de landelijke onafhankelijke belangenbehartiger van geneeskundestudenten. Het LOSGIO en De Geneeskundestudent spreken elkaar regelmatig over actuele ontwikkelingen, onder andere over hoe de sociale geneeskunde een belangrijkere rol kan krijgen in de opleiding.</w:t>
      </w:r>
    </w:p>
    <w:p w14:paraId="000001AA" w14:textId="77777777" w:rsidR="00F32B0E" w:rsidRDefault="00F32B0E">
      <w:pPr>
        <w:pStyle w:val="Normal0"/>
        <w:pBdr>
          <w:top w:val="nil"/>
          <w:left w:val="nil"/>
          <w:bottom w:val="nil"/>
          <w:right w:val="nil"/>
          <w:between w:val="nil"/>
        </w:pBdr>
        <w:spacing w:after="0"/>
        <w:rPr>
          <w:color w:val="000000"/>
        </w:rPr>
      </w:pPr>
    </w:p>
    <w:p w14:paraId="000001AB" w14:textId="77777777" w:rsidR="00F32B0E" w:rsidRDefault="00662E44">
      <w:pPr>
        <w:pStyle w:val="Normal0"/>
        <w:pBdr>
          <w:top w:val="nil"/>
          <w:left w:val="nil"/>
          <w:bottom w:val="nil"/>
          <w:right w:val="nil"/>
          <w:between w:val="nil"/>
        </w:pBdr>
        <w:spacing w:after="0"/>
        <w:rPr>
          <w:i/>
          <w:color w:val="000000"/>
        </w:rPr>
      </w:pPr>
      <w:sdt>
        <w:sdtPr>
          <w:tag w:val="goog_rdk_15"/>
          <w:id w:val="555100605"/>
        </w:sdtPr>
        <w:sdtEndPr/>
        <w:sdtContent/>
      </w:sdt>
      <w:r w:rsidR="004409BD">
        <w:rPr>
          <w:i/>
          <w:color w:val="000000"/>
        </w:rPr>
        <w:t>KNMG</w:t>
      </w:r>
    </w:p>
    <w:p w14:paraId="000001AD" w14:textId="4ACDB443" w:rsidR="00F32B0E" w:rsidRDefault="007F1CAC">
      <w:pPr>
        <w:pStyle w:val="Normal0"/>
        <w:pBdr>
          <w:top w:val="nil"/>
          <w:left w:val="nil"/>
          <w:bottom w:val="nil"/>
          <w:right w:val="nil"/>
          <w:between w:val="nil"/>
        </w:pBdr>
        <w:rPr>
          <w:color w:val="000000"/>
        </w:rPr>
      </w:pPr>
      <w:r>
        <w:rPr>
          <w:color w:val="000000"/>
        </w:rPr>
        <w:t xml:space="preserve">Ook de KNMG is een partner van LOSGIO. Op onderwerp weten ze ons goed te vinden. In 2021 </w:t>
      </w:r>
      <w:r w:rsidR="00526CE0">
        <w:rPr>
          <w:color w:val="000000"/>
        </w:rPr>
        <w:t>zijn verkennende gesprekken gevoerd om als</w:t>
      </w:r>
      <w:r>
        <w:rPr>
          <w:color w:val="000000"/>
        </w:rPr>
        <w:t xml:space="preserve"> aios-verenigingen gezamenlijk een</w:t>
      </w:r>
      <w:r w:rsidR="00526CE0">
        <w:rPr>
          <w:color w:val="000000"/>
        </w:rPr>
        <w:t xml:space="preserve"> zetel te krijgen in het KNMG-bestuur.</w:t>
      </w:r>
    </w:p>
    <w:p w14:paraId="000001AE" w14:textId="77777777" w:rsidR="00F32B0E" w:rsidRDefault="004409BD">
      <w:pPr>
        <w:pStyle w:val="Normal0"/>
        <w:pBdr>
          <w:top w:val="nil"/>
          <w:left w:val="nil"/>
          <w:bottom w:val="nil"/>
          <w:right w:val="nil"/>
          <w:between w:val="nil"/>
        </w:pBdr>
        <w:spacing w:after="0"/>
        <w:rPr>
          <w:color w:val="000000"/>
        </w:rPr>
      </w:pPr>
      <w:r>
        <w:br w:type="page"/>
      </w:r>
    </w:p>
    <w:p w14:paraId="000001AF" w14:textId="77777777" w:rsidR="00F32B0E" w:rsidRDefault="004409BD">
      <w:pPr>
        <w:pStyle w:val="Normal0"/>
        <w:pBdr>
          <w:top w:val="nil"/>
          <w:left w:val="nil"/>
          <w:bottom w:val="nil"/>
          <w:right w:val="nil"/>
          <w:between w:val="nil"/>
        </w:pBdr>
        <w:spacing w:after="0"/>
        <w:jc w:val="center"/>
        <w:rPr>
          <w:color w:val="000000"/>
          <w:sz w:val="28"/>
          <w:szCs w:val="28"/>
        </w:rPr>
      </w:pPr>
      <w:r>
        <w:rPr>
          <w:color w:val="000000"/>
          <w:sz w:val="28"/>
          <w:szCs w:val="28"/>
        </w:rPr>
        <w:lastRenderedPageBreak/>
        <w:t>10. Toekomstvisie</w:t>
      </w:r>
    </w:p>
    <w:p w14:paraId="000001B0" w14:textId="77777777" w:rsidR="00F32B0E" w:rsidRDefault="00F32B0E">
      <w:pPr>
        <w:pStyle w:val="Normal0"/>
        <w:pBdr>
          <w:top w:val="nil"/>
          <w:left w:val="nil"/>
          <w:bottom w:val="nil"/>
          <w:right w:val="nil"/>
          <w:between w:val="nil"/>
        </w:pBdr>
        <w:spacing w:after="0"/>
        <w:jc w:val="center"/>
        <w:rPr>
          <w:color w:val="000000"/>
          <w:sz w:val="28"/>
          <w:szCs w:val="28"/>
        </w:rPr>
      </w:pPr>
    </w:p>
    <w:p w14:paraId="000001B1" w14:textId="77777777" w:rsidR="00F32B0E" w:rsidRDefault="004409BD">
      <w:pPr>
        <w:pStyle w:val="Normal0"/>
        <w:pBdr>
          <w:top w:val="nil"/>
          <w:left w:val="nil"/>
          <w:bottom w:val="nil"/>
          <w:right w:val="nil"/>
          <w:between w:val="nil"/>
        </w:pBdr>
        <w:spacing w:after="0"/>
        <w:rPr>
          <w:color w:val="000000"/>
        </w:rPr>
      </w:pPr>
      <w:r>
        <w:rPr>
          <w:color w:val="000000"/>
        </w:rPr>
        <w:t xml:space="preserve">Afgelopen jaar heeft de focus van het LOSGIO zich in verband met de coronacrisis gericht op de organisatie van LOSGIO zelf. We hebben kunnen werken aan een toekomstbestendig LOSGIO, waarbij we meer aios actief kunnen verbinden aan LOSGIO en zo meer impact hebben kunnen maken. </w:t>
      </w:r>
    </w:p>
    <w:p w14:paraId="000001B2" w14:textId="77777777" w:rsidR="00F32B0E" w:rsidRDefault="00F32B0E">
      <w:pPr>
        <w:pStyle w:val="Normal0"/>
        <w:pBdr>
          <w:top w:val="nil"/>
          <w:left w:val="nil"/>
          <w:bottom w:val="nil"/>
          <w:right w:val="nil"/>
          <w:between w:val="nil"/>
        </w:pBdr>
        <w:spacing w:after="0"/>
        <w:rPr>
          <w:color w:val="000000"/>
        </w:rPr>
      </w:pPr>
    </w:p>
    <w:p w14:paraId="000001B3" w14:textId="5B1D9145" w:rsidR="00F32B0E" w:rsidRDefault="004409BD">
      <w:pPr>
        <w:pStyle w:val="Normal0"/>
        <w:pBdr>
          <w:top w:val="nil"/>
          <w:left w:val="nil"/>
          <w:bottom w:val="nil"/>
          <w:right w:val="nil"/>
          <w:between w:val="nil"/>
        </w:pBdr>
        <w:spacing w:after="0"/>
        <w:rPr>
          <w:color w:val="000000"/>
        </w:rPr>
      </w:pPr>
      <w:r>
        <w:rPr>
          <w:color w:val="000000"/>
        </w:rPr>
        <w:t xml:space="preserve">Het komende jaar hopen we weer fysieke bijeenkomsten </w:t>
      </w:r>
      <w:r w:rsidR="009D3BB7">
        <w:rPr>
          <w:color w:val="000000"/>
        </w:rPr>
        <w:t>te</w:t>
      </w:r>
      <w:r>
        <w:rPr>
          <w:color w:val="000000"/>
        </w:rPr>
        <w:t xml:space="preserve"> kunnen gaan organiseren, zodat aios elkaar weer kunnen ontmoeten. Het aioscongres</w:t>
      </w:r>
      <w:r w:rsidR="00526CE0">
        <w:rPr>
          <w:color w:val="000000"/>
        </w:rPr>
        <w:t xml:space="preserve"> en ALV</w:t>
      </w:r>
      <w:r>
        <w:rPr>
          <w:color w:val="000000"/>
        </w:rPr>
        <w:t xml:space="preserve"> zal digitaal plaatsvinden op 18 maart 2022. De sportdag staat nog in de wacht. Verder zullen we verschillende inspanningen leveren om aios te laten zien wat het LOSGIO voor ze kan betekenen. We willen ons meer opwerpen als vertrouwenspartij voor </w:t>
      </w:r>
      <w:proofErr w:type="spellStart"/>
      <w:r>
        <w:rPr>
          <w:color w:val="000000"/>
        </w:rPr>
        <w:t>aios</w:t>
      </w:r>
      <w:proofErr w:type="spellEnd"/>
      <w:r>
        <w:rPr>
          <w:color w:val="000000"/>
        </w:rPr>
        <w:t>. Een onafhankelijke partij om opleidingsproblemen te bespreken. Hiernaast hopen we aios te motiveren mee te denken over de opleidingen en het vak.</w:t>
      </w:r>
    </w:p>
    <w:p w14:paraId="000001B4" w14:textId="77777777" w:rsidR="00F32B0E" w:rsidRDefault="00F32B0E">
      <w:pPr>
        <w:pStyle w:val="Normal0"/>
        <w:pBdr>
          <w:top w:val="nil"/>
          <w:left w:val="nil"/>
          <w:bottom w:val="nil"/>
          <w:right w:val="nil"/>
          <w:between w:val="nil"/>
        </w:pBdr>
        <w:spacing w:after="0"/>
        <w:rPr>
          <w:color w:val="000000"/>
        </w:rPr>
      </w:pPr>
    </w:p>
    <w:p w14:paraId="000001B5" w14:textId="77777777" w:rsidR="00F32B0E" w:rsidRDefault="004409BD">
      <w:pPr>
        <w:pStyle w:val="Normal0"/>
        <w:pBdr>
          <w:top w:val="nil"/>
          <w:left w:val="nil"/>
          <w:bottom w:val="nil"/>
          <w:right w:val="nil"/>
          <w:between w:val="nil"/>
        </w:pBdr>
        <w:spacing w:after="0"/>
        <w:rPr>
          <w:color w:val="000000"/>
        </w:rPr>
      </w:pPr>
      <w:r>
        <w:rPr>
          <w:color w:val="000000"/>
        </w:rPr>
        <w:t xml:space="preserve">In professionalisering heeft LOSGIO de afgelopen jaren enorme stappen gemaakt en dat zullen we uiteraard voortzetten.  </w:t>
      </w:r>
    </w:p>
    <w:p w14:paraId="000001B6" w14:textId="77777777" w:rsidR="00F32B0E" w:rsidRDefault="00F32B0E">
      <w:pPr>
        <w:pStyle w:val="Normal0"/>
        <w:pBdr>
          <w:top w:val="nil"/>
          <w:left w:val="nil"/>
          <w:bottom w:val="nil"/>
          <w:right w:val="nil"/>
          <w:between w:val="nil"/>
        </w:pBdr>
        <w:spacing w:after="0"/>
        <w:ind w:left="851"/>
        <w:rPr>
          <w:color w:val="000000"/>
        </w:rPr>
      </w:pPr>
    </w:p>
    <w:p w14:paraId="000001B7" w14:textId="77777777" w:rsidR="00F32B0E" w:rsidRDefault="004409BD">
      <w:pPr>
        <w:pStyle w:val="Normal0"/>
        <w:pBdr>
          <w:top w:val="nil"/>
          <w:left w:val="nil"/>
          <w:bottom w:val="nil"/>
          <w:right w:val="nil"/>
          <w:between w:val="nil"/>
        </w:pBdr>
        <w:spacing w:after="0"/>
        <w:rPr>
          <w:color w:val="000000"/>
        </w:rPr>
      </w:pPr>
      <w:r>
        <w:rPr>
          <w:color w:val="000000"/>
        </w:rPr>
        <w:t>Op deze manier willen we de meerwaarde, de zichtbaarheid en het belang van de sociale geneeskunde vergroten. Ondanks dat het wederom een bijzonder jaar was, wat anders liep dan verwacht, zijn we trots op wat we in 2021 hebben bereikt.</w:t>
      </w:r>
    </w:p>
    <w:p w14:paraId="000001B8" w14:textId="77777777" w:rsidR="00F32B0E" w:rsidRDefault="004409BD">
      <w:pPr>
        <w:pStyle w:val="Normal0"/>
        <w:pBdr>
          <w:top w:val="nil"/>
          <w:left w:val="nil"/>
          <w:bottom w:val="nil"/>
          <w:right w:val="nil"/>
          <w:between w:val="nil"/>
        </w:pBdr>
        <w:spacing w:after="0"/>
        <w:rPr>
          <w:color w:val="000000"/>
        </w:rPr>
      </w:pPr>
      <w:r>
        <w:rPr>
          <w:color w:val="000000"/>
        </w:rPr>
        <w:t>We gaan voor een minstens zo succesvol 2022 met hopelijk ook onze leuke activiteiten!</w:t>
      </w:r>
    </w:p>
    <w:p w14:paraId="000001B9" w14:textId="77777777" w:rsidR="00F32B0E" w:rsidRDefault="004409BD">
      <w:pPr>
        <w:pStyle w:val="Normal0"/>
        <w:pBdr>
          <w:top w:val="nil"/>
          <w:left w:val="nil"/>
          <w:bottom w:val="nil"/>
          <w:right w:val="nil"/>
          <w:between w:val="nil"/>
        </w:pBdr>
        <w:spacing w:after="0"/>
        <w:rPr>
          <w:color w:val="000000"/>
        </w:rPr>
      </w:pPr>
      <w:r>
        <w:br w:type="page"/>
      </w:r>
    </w:p>
    <w:p w14:paraId="000001BA" w14:textId="77777777" w:rsidR="00F32B0E" w:rsidRDefault="004409BD">
      <w:pPr>
        <w:pStyle w:val="Normal0"/>
        <w:pBdr>
          <w:top w:val="nil"/>
          <w:left w:val="nil"/>
          <w:bottom w:val="single" w:sz="8" w:space="4" w:color="94C600"/>
          <w:right w:val="nil"/>
          <w:between w:val="nil"/>
        </w:pBdr>
        <w:jc w:val="center"/>
        <w:rPr>
          <w:b/>
          <w:smallCaps/>
          <w:color w:val="94C600"/>
          <w:sz w:val="48"/>
          <w:szCs w:val="48"/>
        </w:rPr>
      </w:pPr>
      <w:r>
        <w:rPr>
          <w:b/>
          <w:smallCaps/>
          <w:color w:val="94C600"/>
          <w:sz w:val="48"/>
          <w:szCs w:val="48"/>
        </w:rPr>
        <w:lastRenderedPageBreak/>
        <w:t>Colofon</w:t>
      </w:r>
    </w:p>
    <w:p w14:paraId="000001BB" w14:textId="77777777" w:rsidR="00F32B0E" w:rsidRDefault="004409BD">
      <w:pPr>
        <w:pStyle w:val="Normal0"/>
        <w:pBdr>
          <w:top w:val="nil"/>
          <w:left w:val="nil"/>
          <w:bottom w:val="nil"/>
          <w:right w:val="nil"/>
          <w:between w:val="nil"/>
        </w:pBdr>
        <w:spacing w:after="0"/>
        <w:rPr>
          <w:b/>
          <w:i/>
          <w:color w:val="404040"/>
        </w:rPr>
      </w:pPr>
      <w:r>
        <w:rPr>
          <w:b/>
          <w:i/>
          <w:color w:val="404040"/>
        </w:rPr>
        <w:t>LOSGIO – Landelijk Overleg Sociaal Geneeskundigen In Opleiding</w:t>
      </w:r>
    </w:p>
    <w:p w14:paraId="000001BC" w14:textId="77777777" w:rsidR="00F32B0E" w:rsidRDefault="00F32B0E">
      <w:pPr>
        <w:pStyle w:val="Normal0"/>
        <w:pBdr>
          <w:top w:val="nil"/>
          <w:left w:val="nil"/>
          <w:bottom w:val="nil"/>
          <w:right w:val="nil"/>
          <w:between w:val="nil"/>
        </w:pBdr>
        <w:spacing w:after="0"/>
        <w:rPr>
          <w:color w:val="000000"/>
        </w:rPr>
      </w:pPr>
    </w:p>
    <w:p w14:paraId="000001BD" w14:textId="7B6D2C17" w:rsidR="00F32B0E" w:rsidRDefault="004409BD">
      <w:pPr>
        <w:pStyle w:val="Normal0"/>
        <w:pBdr>
          <w:top w:val="nil"/>
          <w:left w:val="nil"/>
          <w:bottom w:val="nil"/>
          <w:right w:val="nil"/>
          <w:between w:val="nil"/>
        </w:pBdr>
        <w:spacing w:after="0"/>
        <w:rPr>
          <w:color w:val="000000"/>
        </w:rPr>
      </w:pPr>
      <w:r>
        <w:rPr>
          <w:color w:val="000000"/>
        </w:rPr>
        <w:t>Tijs Rutgers</w:t>
      </w:r>
      <w:r w:rsidR="00526CE0">
        <w:rPr>
          <w:color w:val="000000"/>
        </w:rPr>
        <w:tab/>
      </w:r>
      <w:r w:rsidR="00526CE0">
        <w:rPr>
          <w:color w:val="000000"/>
        </w:rPr>
        <w:tab/>
      </w:r>
      <w:r w:rsidR="00526CE0">
        <w:rPr>
          <w:color w:val="000000"/>
        </w:rPr>
        <w:tab/>
      </w:r>
      <w:r w:rsidR="00526CE0">
        <w:rPr>
          <w:color w:val="000000"/>
        </w:rPr>
        <w:tab/>
      </w:r>
      <w:r w:rsidR="00526CE0">
        <w:rPr>
          <w:color w:val="000000"/>
        </w:rPr>
        <w:tab/>
      </w:r>
      <w:r w:rsidR="00526CE0">
        <w:rPr>
          <w:color w:val="000000"/>
        </w:rPr>
        <w:tab/>
      </w:r>
      <w:r w:rsidR="00526CE0">
        <w:rPr>
          <w:color w:val="000000"/>
        </w:rPr>
        <w:tab/>
      </w:r>
      <w:r w:rsidRPr="00526CE0">
        <w:rPr>
          <w:i/>
          <w:color w:val="000000"/>
        </w:rPr>
        <w:t>Voorzitter</w:t>
      </w:r>
    </w:p>
    <w:p w14:paraId="000001BE" w14:textId="44A8281F" w:rsidR="00F32B0E" w:rsidRDefault="004409BD">
      <w:pPr>
        <w:pStyle w:val="Normal0"/>
        <w:pBdr>
          <w:top w:val="nil"/>
          <w:left w:val="nil"/>
          <w:bottom w:val="nil"/>
          <w:right w:val="nil"/>
          <w:between w:val="nil"/>
        </w:pBdr>
        <w:spacing w:after="0"/>
        <w:rPr>
          <w:color w:val="000000"/>
        </w:rPr>
      </w:pPr>
      <w:r>
        <w:rPr>
          <w:color w:val="000000"/>
        </w:rPr>
        <w:t>Annemarie Bolt</w:t>
      </w:r>
      <w:r>
        <w:rPr>
          <w:color w:val="000000"/>
        </w:rPr>
        <w:tab/>
      </w:r>
      <w:r>
        <w:rPr>
          <w:color w:val="000000"/>
        </w:rPr>
        <w:tab/>
      </w:r>
      <w:r>
        <w:rPr>
          <w:color w:val="000000"/>
        </w:rPr>
        <w:tab/>
      </w:r>
      <w:r>
        <w:rPr>
          <w:color w:val="000000"/>
        </w:rPr>
        <w:tab/>
      </w:r>
      <w:r>
        <w:rPr>
          <w:color w:val="000000"/>
        </w:rPr>
        <w:tab/>
        <w:t xml:space="preserve"> </w:t>
      </w:r>
      <w:r w:rsidR="00526CE0">
        <w:rPr>
          <w:color w:val="000000"/>
        </w:rPr>
        <w:tab/>
      </w:r>
      <w:r w:rsidRPr="00526CE0">
        <w:rPr>
          <w:i/>
          <w:color w:val="000000"/>
        </w:rPr>
        <w:t>Vicevoorzitter</w:t>
      </w:r>
      <w:r>
        <w:rPr>
          <w:color w:val="000000"/>
        </w:rPr>
        <w:t xml:space="preserve"> </w:t>
      </w:r>
    </w:p>
    <w:p w14:paraId="000001BF" w14:textId="183461F9" w:rsidR="00F32B0E" w:rsidRDefault="004409BD">
      <w:pPr>
        <w:pStyle w:val="Normal0"/>
        <w:pBdr>
          <w:top w:val="nil"/>
          <w:left w:val="nil"/>
          <w:bottom w:val="nil"/>
          <w:right w:val="nil"/>
          <w:between w:val="nil"/>
        </w:pBdr>
        <w:spacing w:after="0"/>
        <w:rPr>
          <w:color w:val="000000"/>
        </w:rPr>
      </w:pPr>
      <w:r>
        <w:rPr>
          <w:color w:val="000000"/>
        </w:rPr>
        <w:t>Vionne van der Borden</w:t>
      </w:r>
      <w:r>
        <w:rPr>
          <w:color w:val="000000"/>
        </w:rPr>
        <w:tab/>
      </w:r>
      <w:r>
        <w:rPr>
          <w:color w:val="000000"/>
        </w:rPr>
        <w:tab/>
        <w:t xml:space="preserve"> </w:t>
      </w:r>
      <w:r>
        <w:rPr>
          <w:color w:val="000000"/>
        </w:rPr>
        <w:tab/>
      </w:r>
      <w:r>
        <w:rPr>
          <w:color w:val="000000"/>
        </w:rPr>
        <w:tab/>
      </w:r>
      <w:r w:rsidR="00526CE0">
        <w:rPr>
          <w:color w:val="000000"/>
        </w:rPr>
        <w:tab/>
      </w:r>
      <w:r w:rsidRPr="00526CE0">
        <w:rPr>
          <w:i/>
          <w:color w:val="000000"/>
        </w:rPr>
        <w:t>Secretaris</w:t>
      </w:r>
    </w:p>
    <w:p w14:paraId="000001C0" w14:textId="6DD1ED95" w:rsidR="00F32B0E" w:rsidRDefault="004409BD">
      <w:pPr>
        <w:pStyle w:val="Normal0"/>
        <w:pBdr>
          <w:top w:val="nil"/>
          <w:left w:val="nil"/>
          <w:bottom w:val="nil"/>
          <w:right w:val="nil"/>
          <w:between w:val="nil"/>
        </w:pBdr>
        <w:spacing w:after="0"/>
        <w:rPr>
          <w:color w:val="000000"/>
        </w:rPr>
      </w:pPr>
      <w:r>
        <w:rPr>
          <w:color w:val="000000"/>
        </w:rPr>
        <w:t>Koen Gorgels</w:t>
      </w:r>
      <w:r>
        <w:rPr>
          <w:color w:val="000000"/>
        </w:rPr>
        <w:tab/>
      </w:r>
      <w:r>
        <w:rPr>
          <w:color w:val="000000"/>
        </w:rPr>
        <w:tab/>
      </w:r>
      <w:r>
        <w:rPr>
          <w:color w:val="000000"/>
        </w:rPr>
        <w:tab/>
      </w:r>
      <w:r>
        <w:rPr>
          <w:color w:val="000000"/>
        </w:rPr>
        <w:tab/>
      </w:r>
      <w:r>
        <w:rPr>
          <w:color w:val="000000"/>
        </w:rPr>
        <w:tab/>
      </w:r>
      <w:r>
        <w:rPr>
          <w:color w:val="000000"/>
        </w:rPr>
        <w:tab/>
        <w:t xml:space="preserve"> </w:t>
      </w:r>
      <w:r w:rsidR="00526CE0">
        <w:rPr>
          <w:color w:val="000000"/>
        </w:rPr>
        <w:tab/>
      </w:r>
      <w:r w:rsidRPr="00526CE0">
        <w:rPr>
          <w:i/>
          <w:color w:val="000000"/>
        </w:rPr>
        <w:t>Penningmeester</w:t>
      </w:r>
    </w:p>
    <w:p w14:paraId="000001C1" w14:textId="5B75D4A2" w:rsidR="00F32B0E" w:rsidRDefault="004409BD">
      <w:pPr>
        <w:pStyle w:val="Normal0"/>
        <w:pBdr>
          <w:top w:val="nil"/>
          <w:left w:val="nil"/>
          <w:bottom w:val="nil"/>
          <w:right w:val="nil"/>
          <w:between w:val="nil"/>
        </w:pBdr>
        <w:spacing w:after="0"/>
        <w:rPr>
          <w:color w:val="000000"/>
        </w:rPr>
      </w:pPr>
      <w:r>
        <w:rPr>
          <w:color w:val="000000"/>
        </w:rPr>
        <w:t>Heleen ter Bruggencate</w:t>
      </w:r>
      <w:r>
        <w:rPr>
          <w:color w:val="000000"/>
        </w:rPr>
        <w:tab/>
      </w:r>
      <w:r>
        <w:rPr>
          <w:color w:val="000000"/>
        </w:rPr>
        <w:tab/>
      </w:r>
      <w:r>
        <w:rPr>
          <w:color w:val="000000"/>
        </w:rPr>
        <w:tab/>
      </w:r>
      <w:r>
        <w:rPr>
          <w:color w:val="000000"/>
        </w:rPr>
        <w:tab/>
        <w:t xml:space="preserve"> </w:t>
      </w:r>
      <w:r w:rsidR="00526CE0">
        <w:rPr>
          <w:color w:val="000000"/>
        </w:rPr>
        <w:tab/>
      </w:r>
      <w:r w:rsidRPr="00526CE0">
        <w:rPr>
          <w:i/>
          <w:color w:val="000000"/>
        </w:rPr>
        <w:t>Algemeen bestuurslid</w:t>
      </w:r>
      <w:r>
        <w:rPr>
          <w:color w:val="000000"/>
        </w:rPr>
        <w:t xml:space="preserve"> </w:t>
      </w:r>
    </w:p>
    <w:p w14:paraId="000001C2" w14:textId="6EB7C79B" w:rsidR="00F32B0E" w:rsidRPr="00526CE0" w:rsidRDefault="004409BD">
      <w:pPr>
        <w:pStyle w:val="Normal0"/>
        <w:pBdr>
          <w:top w:val="nil"/>
          <w:left w:val="nil"/>
          <w:bottom w:val="nil"/>
          <w:right w:val="nil"/>
          <w:between w:val="nil"/>
        </w:pBdr>
        <w:spacing w:after="0"/>
        <w:rPr>
          <w:i/>
          <w:color w:val="000000"/>
        </w:rPr>
      </w:pPr>
      <w:r>
        <w:rPr>
          <w:color w:val="000000"/>
        </w:rPr>
        <w:t>Meertje Hallie</w:t>
      </w:r>
      <w:r>
        <w:rPr>
          <w:color w:val="000000"/>
        </w:rPr>
        <w:tab/>
      </w:r>
      <w:r>
        <w:rPr>
          <w:color w:val="000000"/>
        </w:rPr>
        <w:tab/>
      </w:r>
      <w:r>
        <w:rPr>
          <w:color w:val="000000"/>
        </w:rPr>
        <w:tab/>
      </w:r>
      <w:r>
        <w:rPr>
          <w:color w:val="000000"/>
        </w:rPr>
        <w:tab/>
      </w:r>
      <w:r>
        <w:rPr>
          <w:color w:val="000000"/>
        </w:rPr>
        <w:tab/>
        <w:t xml:space="preserve">  </w:t>
      </w:r>
      <w:r w:rsidR="00526CE0">
        <w:rPr>
          <w:color w:val="000000"/>
        </w:rPr>
        <w:tab/>
      </w:r>
      <w:r w:rsidRPr="00526CE0">
        <w:rPr>
          <w:i/>
          <w:color w:val="000000"/>
        </w:rPr>
        <w:t xml:space="preserve">Algemeen bestuurslid    </w:t>
      </w:r>
    </w:p>
    <w:p w14:paraId="000001C3" w14:textId="77777777" w:rsidR="00F32B0E" w:rsidRDefault="00F32B0E">
      <w:pPr>
        <w:pStyle w:val="Normal0"/>
        <w:pBdr>
          <w:top w:val="nil"/>
          <w:left w:val="nil"/>
          <w:bottom w:val="nil"/>
          <w:right w:val="nil"/>
          <w:between w:val="nil"/>
        </w:pBdr>
        <w:rPr>
          <w:color w:val="000000"/>
        </w:rPr>
      </w:pPr>
    </w:p>
    <w:p w14:paraId="000001C4" w14:textId="77777777" w:rsidR="00F32B0E" w:rsidRDefault="00F32B0E">
      <w:pPr>
        <w:pStyle w:val="Normal0"/>
        <w:pBdr>
          <w:top w:val="nil"/>
          <w:left w:val="nil"/>
          <w:bottom w:val="nil"/>
          <w:right w:val="nil"/>
          <w:between w:val="nil"/>
        </w:pBdr>
        <w:rPr>
          <w:color w:val="000000"/>
        </w:rPr>
      </w:pPr>
    </w:p>
    <w:p w14:paraId="000001C5" w14:textId="77777777" w:rsidR="00F32B0E" w:rsidRDefault="00F32B0E">
      <w:pPr>
        <w:pStyle w:val="Normal0"/>
        <w:pBdr>
          <w:top w:val="nil"/>
          <w:left w:val="nil"/>
          <w:bottom w:val="nil"/>
          <w:right w:val="nil"/>
          <w:between w:val="nil"/>
        </w:pBdr>
        <w:rPr>
          <w:color w:val="000000"/>
        </w:rPr>
      </w:pPr>
    </w:p>
    <w:p w14:paraId="000001C6" w14:textId="77777777" w:rsidR="00F32B0E" w:rsidRDefault="00F32B0E">
      <w:pPr>
        <w:pStyle w:val="Normal0"/>
        <w:pBdr>
          <w:top w:val="nil"/>
          <w:left w:val="nil"/>
          <w:bottom w:val="nil"/>
          <w:right w:val="nil"/>
          <w:between w:val="nil"/>
        </w:pBdr>
        <w:rPr>
          <w:color w:val="000000"/>
        </w:rPr>
      </w:pPr>
    </w:p>
    <w:p w14:paraId="000001C7" w14:textId="77777777" w:rsidR="00F32B0E" w:rsidRDefault="00F32B0E">
      <w:pPr>
        <w:pStyle w:val="Normal0"/>
        <w:pBdr>
          <w:top w:val="nil"/>
          <w:left w:val="nil"/>
          <w:bottom w:val="nil"/>
          <w:right w:val="nil"/>
          <w:between w:val="nil"/>
        </w:pBdr>
        <w:rPr>
          <w:color w:val="000000"/>
        </w:rPr>
      </w:pPr>
    </w:p>
    <w:p w14:paraId="000001C8" w14:textId="77777777" w:rsidR="00F32B0E" w:rsidRDefault="00F32B0E">
      <w:pPr>
        <w:pStyle w:val="Normal0"/>
        <w:pBdr>
          <w:top w:val="nil"/>
          <w:left w:val="nil"/>
          <w:bottom w:val="nil"/>
          <w:right w:val="nil"/>
          <w:between w:val="nil"/>
        </w:pBdr>
        <w:rPr>
          <w:color w:val="000000"/>
        </w:rPr>
      </w:pPr>
    </w:p>
    <w:p w14:paraId="000001C9" w14:textId="77777777" w:rsidR="00F32B0E" w:rsidRDefault="00F32B0E">
      <w:pPr>
        <w:pStyle w:val="Normal0"/>
        <w:pBdr>
          <w:top w:val="nil"/>
          <w:left w:val="nil"/>
          <w:bottom w:val="nil"/>
          <w:right w:val="nil"/>
          <w:between w:val="nil"/>
        </w:pBdr>
        <w:rPr>
          <w:color w:val="000000"/>
        </w:rPr>
      </w:pPr>
    </w:p>
    <w:p w14:paraId="000001CA" w14:textId="77777777" w:rsidR="00F32B0E" w:rsidRDefault="00F32B0E">
      <w:pPr>
        <w:pStyle w:val="Normal0"/>
        <w:pBdr>
          <w:top w:val="nil"/>
          <w:left w:val="nil"/>
          <w:bottom w:val="nil"/>
          <w:right w:val="nil"/>
          <w:between w:val="nil"/>
        </w:pBdr>
        <w:rPr>
          <w:color w:val="000000"/>
        </w:rPr>
      </w:pPr>
    </w:p>
    <w:p w14:paraId="000001CB" w14:textId="77777777" w:rsidR="00F32B0E" w:rsidRDefault="00F32B0E">
      <w:pPr>
        <w:pStyle w:val="Normal0"/>
        <w:pBdr>
          <w:top w:val="nil"/>
          <w:left w:val="nil"/>
          <w:bottom w:val="nil"/>
          <w:right w:val="nil"/>
          <w:between w:val="nil"/>
        </w:pBdr>
        <w:rPr>
          <w:color w:val="000000"/>
        </w:rPr>
      </w:pPr>
    </w:p>
    <w:p w14:paraId="000001CC" w14:textId="77777777" w:rsidR="00F32B0E" w:rsidRDefault="00F32B0E">
      <w:pPr>
        <w:pStyle w:val="Normal0"/>
        <w:pBdr>
          <w:top w:val="nil"/>
          <w:left w:val="nil"/>
          <w:bottom w:val="nil"/>
          <w:right w:val="nil"/>
          <w:between w:val="nil"/>
        </w:pBdr>
        <w:rPr>
          <w:color w:val="000000"/>
        </w:rPr>
      </w:pPr>
    </w:p>
    <w:p w14:paraId="000001CD" w14:textId="77777777" w:rsidR="00F32B0E" w:rsidRDefault="004409BD">
      <w:pPr>
        <w:pStyle w:val="Normal0"/>
        <w:pBdr>
          <w:top w:val="nil"/>
          <w:left w:val="nil"/>
          <w:bottom w:val="nil"/>
          <w:right w:val="nil"/>
          <w:between w:val="nil"/>
        </w:pBdr>
        <w:rPr>
          <w:color w:val="000000"/>
        </w:rPr>
      </w:pPr>
      <w:r>
        <w:rPr>
          <w:color w:val="000000"/>
        </w:rPr>
        <w:t>Postbus 19025</w:t>
      </w:r>
    </w:p>
    <w:p w14:paraId="000001CE" w14:textId="77777777" w:rsidR="00F32B0E" w:rsidRDefault="004409BD">
      <w:pPr>
        <w:pStyle w:val="Normal0"/>
        <w:pBdr>
          <w:top w:val="nil"/>
          <w:left w:val="nil"/>
          <w:bottom w:val="nil"/>
          <w:right w:val="nil"/>
          <w:between w:val="nil"/>
        </w:pBdr>
        <w:rPr>
          <w:color w:val="000000"/>
        </w:rPr>
      </w:pPr>
      <w:r>
        <w:rPr>
          <w:color w:val="000000"/>
        </w:rPr>
        <w:t>3501 DA Utrecht</w:t>
      </w:r>
    </w:p>
    <w:p w14:paraId="000001CF" w14:textId="77777777" w:rsidR="00F32B0E" w:rsidRDefault="00662E44">
      <w:pPr>
        <w:pStyle w:val="Normal0"/>
        <w:pBdr>
          <w:top w:val="nil"/>
          <w:left w:val="nil"/>
          <w:bottom w:val="nil"/>
          <w:right w:val="nil"/>
          <w:between w:val="nil"/>
        </w:pBdr>
        <w:rPr>
          <w:color w:val="E68200"/>
          <w:u w:val="single"/>
        </w:rPr>
      </w:pPr>
      <w:hyperlink r:id="rId11">
        <w:r w:rsidR="004409BD">
          <w:rPr>
            <w:color w:val="E68200"/>
            <w:u w:val="single"/>
          </w:rPr>
          <w:t>www.losgio.nl</w:t>
        </w:r>
      </w:hyperlink>
    </w:p>
    <w:p w14:paraId="000001D0" w14:textId="77777777" w:rsidR="00F32B0E" w:rsidRDefault="004409BD">
      <w:pPr>
        <w:pStyle w:val="Normal0"/>
        <w:pBdr>
          <w:top w:val="nil"/>
          <w:left w:val="nil"/>
          <w:bottom w:val="nil"/>
          <w:right w:val="nil"/>
          <w:between w:val="nil"/>
        </w:pBdr>
        <w:rPr>
          <w:color w:val="E68200"/>
          <w:u w:val="single"/>
        </w:rPr>
      </w:pPr>
      <w:r>
        <w:rPr>
          <w:color w:val="E68200"/>
          <w:u w:val="single"/>
        </w:rPr>
        <w:t xml:space="preserve">info@losgio.nl </w:t>
      </w:r>
    </w:p>
    <w:p w14:paraId="000001D1" w14:textId="77777777" w:rsidR="00F32B0E" w:rsidRDefault="004409BD">
      <w:pPr>
        <w:pStyle w:val="Normal0"/>
        <w:pBdr>
          <w:top w:val="nil"/>
          <w:left w:val="nil"/>
          <w:bottom w:val="nil"/>
          <w:right w:val="nil"/>
          <w:between w:val="nil"/>
        </w:pBdr>
        <w:rPr>
          <w:color w:val="000000"/>
        </w:rPr>
      </w:pPr>
      <w:r>
        <w:rPr>
          <w:color w:val="000000"/>
        </w:rPr>
        <w:t xml:space="preserve">KvK 66364825 </w:t>
      </w:r>
    </w:p>
    <w:p w14:paraId="000001D2" w14:textId="77777777" w:rsidR="00F32B0E" w:rsidRDefault="004409BD">
      <w:pPr>
        <w:pStyle w:val="Normal0"/>
        <w:pBdr>
          <w:top w:val="nil"/>
          <w:left w:val="nil"/>
          <w:bottom w:val="nil"/>
          <w:right w:val="nil"/>
          <w:between w:val="nil"/>
        </w:pBdr>
        <w:rPr>
          <w:b/>
          <w:color w:val="000000"/>
        </w:rPr>
      </w:pPr>
      <w:r>
        <w:rPr>
          <w:color w:val="000000"/>
        </w:rPr>
        <w:t>IBAN NL 77 INGB 0007 3914 89</w:t>
      </w:r>
    </w:p>
    <w:p w14:paraId="000001D3" w14:textId="77777777" w:rsidR="00F32B0E" w:rsidRDefault="00F32B0E">
      <w:pPr>
        <w:pStyle w:val="Normal0"/>
        <w:pBdr>
          <w:top w:val="nil"/>
          <w:left w:val="nil"/>
          <w:bottom w:val="nil"/>
          <w:right w:val="nil"/>
          <w:between w:val="nil"/>
        </w:pBdr>
        <w:spacing w:after="0"/>
        <w:rPr>
          <w:color w:val="000000"/>
        </w:rPr>
      </w:pPr>
    </w:p>
    <w:sectPr w:rsidR="00F32B0E">
      <w:headerReference w:type="even" r:id="rId12"/>
      <w:footerReference w:type="even" r:id="rId13"/>
      <w:footerReference w:type="default" r:id="rId14"/>
      <w:pgSz w:w="12240" w:h="15840"/>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42CE" w14:textId="77777777" w:rsidR="00662E44" w:rsidRDefault="00662E44">
      <w:pPr>
        <w:spacing w:after="0" w:line="240" w:lineRule="auto"/>
      </w:pPr>
      <w:r>
        <w:separator/>
      </w:r>
    </w:p>
  </w:endnote>
  <w:endnote w:type="continuationSeparator" w:id="0">
    <w:p w14:paraId="6FD9F9A5" w14:textId="77777777" w:rsidR="00662E44" w:rsidRDefault="0066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5" w14:textId="77777777" w:rsidR="004409BD" w:rsidRDefault="004409BD">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6" w14:textId="77777777" w:rsidR="004409BD" w:rsidRDefault="004409BD">
    <w:pPr>
      <w:pStyle w:val="Normal0"/>
      <w:pBdr>
        <w:top w:val="nil"/>
        <w:left w:val="nil"/>
        <w:bottom w:val="nil"/>
        <w:right w:val="nil"/>
        <w:between w:val="nil"/>
      </w:pBdr>
      <w:rPr>
        <w:color w:val="000000"/>
        <w:sz w:val="20"/>
        <w:szCs w:val="20"/>
      </w:rPr>
    </w:pPr>
  </w:p>
  <w:p w14:paraId="000001D7" w14:textId="77777777" w:rsidR="004409BD" w:rsidRDefault="004409BD">
    <w:pPr>
      <w:pStyle w:val="Normal0"/>
      <w:pBdr>
        <w:top w:val="nil"/>
        <w:left w:val="nil"/>
        <w:bottom w:val="nil"/>
        <w:right w:val="nil"/>
        <w:between w:val="nil"/>
      </w:pBdr>
      <w:tabs>
        <w:tab w:val="center" w:pos="4320"/>
        <w:tab w:val="right" w:pos="864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14DC" w14:textId="77777777" w:rsidR="00662E44" w:rsidRDefault="00662E44">
      <w:pPr>
        <w:spacing w:after="0" w:line="240" w:lineRule="auto"/>
      </w:pPr>
      <w:r>
        <w:separator/>
      </w:r>
    </w:p>
  </w:footnote>
  <w:footnote w:type="continuationSeparator" w:id="0">
    <w:p w14:paraId="7B5AA742" w14:textId="77777777" w:rsidR="00662E44" w:rsidRDefault="0066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4" w14:textId="77777777" w:rsidR="004409BD" w:rsidRDefault="004409BD">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2F7"/>
    <w:multiLevelType w:val="multilevel"/>
    <w:tmpl w:val="95C0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F0E36"/>
    <w:multiLevelType w:val="multilevel"/>
    <w:tmpl w:val="C4FCAC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E60B6C"/>
    <w:multiLevelType w:val="multilevel"/>
    <w:tmpl w:val="BD7264DC"/>
    <w:lvl w:ilvl="0">
      <w:start w:val="9"/>
      <w:numFmt w:val="decimal"/>
      <w:pStyle w:val="Lijstopsomteken"/>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4C6C2305"/>
    <w:multiLevelType w:val="multilevel"/>
    <w:tmpl w:val="6EBEFD5C"/>
    <w:lvl w:ilvl="0">
      <w:start w:val="1648"/>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56231E1"/>
    <w:multiLevelType w:val="multilevel"/>
    <w:tmpl w:val="A3BE39F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7CE95928"/>
    <w:multiLevelType w:val="multilevel"/>
    <w:tmpl w:val="2AC424B8"/>
    <w:lvl w:ilvl="0">
      <w:start w:val="1"/>
      <w:numFmt w:val="decimal"/>
      <w:pStyle w:val="Lijstopsomteke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onne van der Borden">
    <w15:presenceInfo w15:providerId="AD" w15:userId="S-1-5-21-1659004503-879983540-682003330-10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8C62E0"/>
    <w:rsid w:val="00064A72"/>
    <w:rsid w:val="00171842"/>
    <w:rsid w:val="003B36EE"/>
    <w:rsid w:val="004409BD"/>
    <w:rsid w:val="00526CE0"/>
    <w:rsid w:val="005A41D0"/>
    <w:rsid w:val="00662E44"/>
    <w:rsid w:val="00666D87"/>
    <w:rsid w:val="006B67EB"/>
    <w:rsid w:val="006E0ED6"/>
    <w:rsid w:val="00785C9B"/>
    <w:rsid w:val="007B2573"/>
    <w:rsid w:val="007F1CAC"/>
    <w:rsid w:val="009D3BB7"/>
    <w:rsid w:val="00AA2014"/>
    <w:rsid w:val="00AE778B"/>
    <w:rsid w:val="00AF12A5"/>
    <w:rsid w:val="00B92C06"/>
    <w:rsid w:val="00B93CE8"/>
    <w:rsid w:val="00C01251"/>
    <w:rsid w:val="00C122A4"/>
    <w:rsid w:val="00C66FFA"/>
    <w:rsid w:val="00CE6F43"/>
    <w:rsid w:val="00D027B4"/>
    <w:rsid w:val="00DD736E"/>
    <w:rsid w:val="00E7396C"/>
    <w:rsid w:val="00F32B0E"/>
    <w:rsid w:val="00F557FA"/>
    <w:rsid w:val="00F63760"/>
    <w:rsid w:val="00FB3658"/>
    <w:rsid w:val="3C8C6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49C1"/>
  <w15:docId w15:val="{A3DE9CEF-1441-4CAE-A8EB-0D99895D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nl-NL" w:eastAsia="nl-NL"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300" w:after="40" w:line="240" w:lineRule="auto"/>
      <w:outlineLvl w:val="0"/>
    </w:pPr>
    <w:rPr>
      <w:b/>
      <w:color w:val="6E9400"/>
      <w:sz w:val="28"/>
      <w:szCs w:val="28"/>
    </w:rPr>
  </w:style>
  <w:style w:type="paragraph" w:styleId="Kop2">
    <w:name w:val="heading 2"/>
    <w:basedOn w:val="Standaard"/>
    <w:next w:val="Standaard"/>
    <w:uiPriority w:val="9"/>
    <w:semiHidden/>
    <w:unhideWhenUsed/>
    <w:qFormat/>
    <w:pPr>
      <w:spacing w:before="240" w:after="40" w:line="240" w:lineRule="auto"/>
      <w:outlineLvl w:val="1"/>
    </w:pPr>
    <w:rPr>
      <w:b/>
      <w:color w:val="6E9400"/>
      <w:sz w:val="24"/>
      <w:szCs w:val="24"/>
    </w:rPr>
  </w:style>
  <w:style w:type="paragraph" w:styleId="Kop3">
    <w:name w:val="heading 3"/>
    <w:basedOn w:val="Standaard"/>
    <w:next w:val="Standaard"/>
    <w:uiPriority w:val="9"/>
    <w:semiHidden/>
    <w:unhideWhenUsed/>
    <w:qFormat/>
    <w:pPr>
      <w:spacing w:before="200" w:after="40" w:line="240" w:lineRule="auto"/>
      <w:outlineLvl w:val="2"/>
    </w:pPr>
    <w:rPr>
      <w:b/>
      <w:color w:val="94C600"/>
      <w:sz w:val="24"/>
      <w:szCs w:val="24"/>
    </w:rPr>
  </w:style>
  <w:style w:type="paragraph" w:styleId="Kop4">
    <w:name w:val="heading 4"/>
    <w:basedOn w:val="Standaard"/>
    <w:next w:val="Standaard"/>
    <w:uiPriority w:val="9"/>
    <w:semiHidden/>
    <w:unhideWhenUsed/>
    <w:qFormat/>
    <w:pPr>
      <w:spacing w:before="240" w:after="0"/>
      <w:outlineLvl w:val="3"/>
    </w:pPr>
    <w:rPr>
      <w:b/>
      <w:color w:val="BF4D00"/>
      <w:sz w:val="24"/>
      <w:szCs w:val="24"/>
    </w:rPr>
  </w:style>
  <w:style w:type="paragraph" w:styleId="Kop5">
    <w:name w:val="heading 5"/>
    <w:basedOn w:val="Standaard"/>
    <w:next w:val="Standaard"/>
    <w:uiPriority w:val="9"/>
    <w:semiHidden/>
    <w:unhideWhenUsed/>
    <w:qFormat/>
    <w:pPr>
      <w:spacing w:before="200" w:after="0"/>
      <w:outlineLvl w:val="4"/>
    </w:pPr>
    <w:rPr>
      <w:b/>
      <w:i/>
      <w:color w:val="BF4D00"/>
    </w:rPr>
  </w:style>
  <w:style w:type="paragraph" w:styleId="Kop6">
    <w:name w:val="heading 6"/>
    <w:basedOn w:val="Standaard"/>
    <w:next w:val="Standaard"/>
    <w:uiPriority w:val="9"/>
    <w:semiHidden/>
    <w:unhideWhenUsed/>
    <w:qFormat/>
    <w:pPr>
      <w:spacing w:before="200" w:after="0"/>
      <w:outlineLvl w:val="5"/>
    </w:pPr>
    <w:rPr>
      <w:color w:val="803300"/>
      <w:sz w:val="24"/>
      <w:szCs w:val="24"/>
    </w:rPr>
  </w:style>
  <w:style w:type="paragraph" w:styleId="Kop7">
    <w:name w:val="heading 7"/>
    <w:basedOn w:val="Normal000"/>
    <w:next w:val="Normal000"/>
    <w:link w:val="Kop7Char"/>
    <w:uiPriority w:val="9"/>
    <w:unhideWhenUsed/>
    <w:qFormat/>
    <w:pPr>
      <w:spacing w:before="200" w:after="0"/>
      <w:outlineLvl w:val="6"/>
    </w:pPr>
    <w:rPr>
      <w:rFonts w:asciiTheme="majorHAnsi" w:hAnsiTheme="majorHAnsi"/>
      <w:i/>
      <w:color w:val="803300" w:themeColor="accent3" w:themeShade="80"/>
      <w:spacing w:val="10"/>
      <w:sz w:val="24"/>
    </w:rPr>
  </w:style>
  <w:style w:type="paragraph" w:styleId="Kop8">
    <w:name w:val="heading 8"/>
    <w:basedOn w:val="Normal000"/>
    <w:next w:val="Normal000"/>
    <w:link w:val="Kop8Char"/>
    <w:uiPriority w:val="9"/>
    <w:unhideWhenUsed/>
    <w:qFormat/>
    <w:pPr>
      <w:spacing w:before="200" w:after="0"/>
      <w:outlineLvl w:val="7"/>
    </w:pPr>
    <w:rPr>
      <w:rFonts w:asciiTheme="majorHAnsi" w:hAnsiTheme="majorHAnsi"/>
      <w:color w:val="94C600" w:themeColor="accent1"/>
      <w:spacing w:val="10"/>
    </w:rPr>
  </w:style>
  <w:style w:type="paragraph" w:styleId="Kop9">
    <w:name w:val="heading 9"/>
    <w:basedOn w:val="Normal000"/>
    <w:next w:val="Normal000"/>
    <w:link w:val="Kop9Char"/>
    <w:uiPriority w:val="9"/>
    <w:unhideWhenUsed/>
    <w:qFormat/>
    <w:pPr>
      <w:spacing w:before="200" w:after="0"/>
      <w:outlineLvl w:val="8"/>
    </w:pPr>
    <w:rPr>
      <w:rFonts w:asciiTheme="majorHAnsi" w:hAnsiTheme="majorHAnsi"/>
      <w:i/>
      <w:color w:val="94C600" w:themeColor="accent1"/>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pBdr>
        <w:bottom w:val="single" w:sz="8" w:space="4" w:color="94C600"/>
      </w:pBdr>
      <w:spacing w:line="240" w:lineRule="auto"/>
      <w:jc w:val="center"/>
    </w:pPr>
    <w:rPr>
      <w:b/>
      <w:smallCaps/>
      <w:color w:val="94C600"/>
      <w:sz w:val="48"/>
      <w:szCs w:val="48"/>
    </w:rPr>
  </w:style>
  <w:style w:type="paragraph" w:customStyle="1" w:styleId="Normal0">
    <w:name w:val="Normal0"/>
    <w:qFormat/>
  </w:style>
  <w:style w:type="paragraph" w:customStyle="1" w:styleId="heading10">
    <w:name w:val="heading 10"/>
    <w:basedOn w:val="Normal0"/>
    <w:next w:val="Normal0"/>
    <w:uiPriority w:val="9"/>
    <w:qFormat/>
    <w:pPr>
      <w:spacing w:before="300" w:after="40" w:line="240" w:lineRule="auto"/>
      <w:outlineLvl w:val="0"/>
    </w:pPr>
    <w:rPr>
      <w:b/>
      <w:color w:val="6E9400"/>
      <w:sz w:val="28"/>
      <w:szCs w:val="28"/>
    </w:rPr>
  </w:style>
  <w:style w:type="paragraph" w:customStyle="1" w:styleId="heading20">
    <w:name w:val="heading 20"/>
    <w:basedOn w:val="Normal0"/>
    <w:next w:val="Normal0"/>
    <w:uiPriority w:val="9"/>
    <w:semiHidden/>
    <w:unhideWhenUsed/>
    <w:qFormat/>
    <w:pPr>
      <w:spacing w:before="240" w:after="40" w:line="240" w:lineRule="auto"/>
      <w:outlineLvl w:val="1"/>
    </w:pPr>
    <w:rPr>
      <w:b/>
      <w:color w:val="6E9400"/>
      <w:sz w:val="24"/>
      <w:szCs w:val="24"/>
    </w:rPr>
  </w:style>
  <w:style w:type="paragraph" w:customStyle="1" w:styleId="heading30">
    <w:name w:val="heading 30"/>
    <w:basedOn w:val="Normal0"/>
    <w:next w:val="Normal0"/>
    <w:uiPriority w:val="9"/>
    <w:semiHidden/>
    <w:unhideWhenUsed/>
    <w:qFormat/>
    <w:pPr>
      <w:spacing w:before="200" w:after="40" w:line="240" w:lineRule="auto"/>
      <w:outlineLvl w:val="2"/>
    </w:pPr>
    <w:rPr>
      <w:b/>
      <w:color w:val="94C600"/>
      <w:sz w:val="24"/>
      <w:szCs w:val="24"/>
    </w:rPr>
  </w:style>
  <w:style w:type="paragraph" w:customStyle="1" w:styleId="heading40">
    <w:name w:val="heading 40"/>
    <w:basedOn w:val="Normal0"/>
    <w:next w:val="Normal0"/>
    <w:uiPriority w:val="9"/>
    <w:semiHidden/>
    <w:unhideWhenUsed/>
    <w:qFormat/>
    <w:pPr>
      <w:spacing w:before="240" w:after="0"/>
      <w:outlineLvl w:val="3"/>
    </w:pPr>
    <w:rPr>
      <w:b/>
      <w:color w:val="BF4D00"/>
      <w:sz w:val="24"/>
      <w:szCs w:val="24"/>
    </w:rPr>
  </w:style>
  <w:style w:type="paragraph" w:customStyle="1" w:styleId="heading50">
    <w:name w:val="heading 50"/>
    <w:basedOn w:val="Normal0"/>
    <w:next w:val="Normal0"/>
    <w:uiPriority w:val="9"/>
    <w:semiHidden/>
    <w:unhideWhenUsed/>
    <w:qFormat/>
    <w:pPr>
      <w:spacing w:before="200" w:after="0"/>
      <w:outlineLvl w:val="4"/>
    </w:pPr>
    <w:rPr>
      <w:b/>
      <w:i/>
      <w:color w:val="BF4D00"/>
    </w:rPr>
  </w:style>
  <w:style w:type="paragraph" w:customStyle="1" w:styleId="heading60">
    <w:name w:val="heading 60"/>
    <w:basedOn w:val="Normal0"/>
    <w:next w:val="Normal0"/>
    <w:uiPriority w:val="9"/>
    <w:semiHidden/>
    <w:unhideWhenUsed/>
    <w:qFormat/>
    <w:pPr>
      <w:spacing w:before="200" w:after="0"/>
      <w:outlineLvl w:val="5"/>
    </w:pPr>
    <w:rPr>
      <w:color w:val="803300"/>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pBdr>
        <w:bottom w:val="single" w:sz="8" w:space="4" w:color="94C600"/>
      </w:pBdr>
      <w:spacing w:line="240" w:lineRule="auto"/>
      <w:jc w:val="center"/>
    </w:pPr>
    <w:rPr>
      <w:b/>
      <w:smallCaps/>
      <w:color w:val="94C600"/>
      <w:sz w:val="48"/>
      <w:szCs w:val="48"/>
    </w:rPr>
  </w:style>
  <w:style w:type="paragraph" w:customStyle="1" w:styleId="Normal00">
    <w:name w:val="Normal00"/>
  </w:style>
  <w:style w:type="table" w:customStyle="1" w:styleId="NormalTable00">
    <w:name w:val="Normal Table00"/>
    <w:tblPr>
      <w:tblCellMar>
        <w:top w:w="0" w:type="dxa"/>
        <w:left w:w="0" w:type="dxa"/>
        <w:bottom w:w="0" w:type="dxa"/>
        <w:right w:w="0" w:type="dxa"/>
      </w:tblCellMar>
    </w:tblPr>
  </w:style>
  <w:style w:type="paragraph" w:customStyle="1" w:styleId="heading100">
    <w:name w:val="heading 100"/>
    <w:basedOn w:val="Normal00"/>
    <w:next w:val="Normal00"/>
    <w:pPr>
      <w:spacing w:before="300" w:after="40" w:line="240" w:lineRule="auto"/>
    </w:pPr>
    <w:rPr>
      <w:b/>
      <w:color w:val="6E9400"/>
      <w:sz w:val="28"/>
      <w:szCs w:val="28"/>
    </w:rPr>
  </w:style>
  <w:style w:type="paragraph" w:customStyle="1" w:styleId="heading200">
    <w:name w:val="heading 200"/>
    <w:basedOn w:val="Normal00"/>
    <w:next w:val="Normal00"/>
    <w:pPr>
      <w:spacing w:before="240" w:after="40" w:line="240" w:lineRule="auto"/>
    </w:pPr>
    <w:rPr>
      <w:b/>
      <w:color w:val="6E9400"/>
      <w:sz w:val="24"/>
      <w:szCs w:val="24"/>
    </w:rPr>
  </w:style>
  <w:style w:type="paragraph" w:customStyle="1" w:styleId="heading300">
    <w:name w:val="heading 300"/>
    <w:basedOn w:val="Normal00"/>
    <w:next w:val="Normal00"/>
    <w:pPr>
      <w:spacing w:before="200" w:after="40" w:line="240" w:lineRule="auto"/>
    </w:pPr>
    <w:rPr>
      <w:b/>
      <w:color w:val="94C600"/>
      <w:sz w:val="24"/>
      <w:szCs w:val="24"/>
    </w:rPr>
  </w:style>
  <w:style w:type="paragraph" w:customStyle="1" w:styleId="heading400">
    <w:name w:val="heading 400"/>
    <w:basedOn w:val="Normal00"/>
    <w:next w:val="Normal00"/>
    <w:pPr>
      <w:spacing w:before="240" w:after="0"/>
    </w:pPr>
    <w:rPr>
      <w:b/>
      <w:color w:val="BF4D00"/>
      <w:sz w:val="24"/>
      <w:szCs w:val="24"/>
    </w:rPr>
  </w:style>
  <w:style w:type="paragraph" w:customStyle="1" w:styleId="heading500">
    <w:name w:val="heading 500"/>
    <w:basedOn w:val="Normal00"/>
    <w:next w:val="Normal00"/>
    <w:pPr>
      <w:spacing w:before="200" w:after="0"/>
    </w:pPr>
    <w:rPr>
      <w:b/>
      <w:i/>
      <w:color w:val="BF4D00"/>
    </w:rPr>
  </w:style>
  <w:style w:type="paragraph" w:customStyle="1" w:styleId="heading600">
    <w:name w:val="heading 600"/>
    <w:basedOn w:val="Normal00"/>
    <w:next w:val="Normal00"/>
    <w:pPr>
      <w:spacing w:before="200" w:after="0"/>
    </w:pPr>
    <w:rPr>
      <w:color w:val="803300"/>
      <w:sz w:val="24"/>
      <w:szCs w:val="24"/>
    </w:rPr>
  </w:style>
  <w:style w:type="paragraph" w:customStyle="1" w:styleId="Title00">
    <w:name w:val="Title00"/>
    <w:basedOn w:val="Normal00"/>
    <w:next w:val="Normal00"/>
    <w:pPr>
      <w:pBdr>
        <w:bottom w:val="single" w:sz="8" w:space="4" w:color="94C600"/>
      </w:pBdr>
      <w:spacing w:line="240" w:lineRule="auto"/>
      <w:jc w:val="center"/>
    </w:pPr>
    <w:rPr>
      <w:b/>
      <w:smallCaps/>
      <w:color w:val="94C600"/>
      <w:sz w:val="48"/>
      <w:szCs w:val="48"/>
    </w:rPr>
  </w:style>
  <w:style w:type="paragraph" w:customStyle="1" w:styleId="Normal1">
    <w:name w:val="Normal1"/>
    <w:qFormat/>
  </w:style>
  <w:style w:type="paragraph" w:customStyle="1" w:styleId="heading11">
    <w:name w:val="heading 11"/>
    <w:basedOn w:val="Normal1"/>
    <w:next w:val="Normal1"/>
    <w:uiPriority w:val="9"/>
    <w:qFormat/>
    <w:pPr>
      <w:spacing w:before="300" w:after="40" w:line="240" w:lineRule="auto"/>
      <w:outlineLvl w:val="0"/>
    </w:pPr>
    <w:rPr>
      <w:b/>
      <w:color w:val="6E9400"/>
      <w:sz w:val="28"/>
      <w:szCs w:val="28"/>
    </w:rPr>
  </w:style>
  <w:style w:type="paragraph" w:customStyle="1" w:styleId="heading21">
    <w:name w:val="heading 21"/>
    <w:basedOn w:val="Normal1"/>
    <w:next w:val="Normal1"/>
    <w:uiPriority w:val="9"/>
    <w:semiHidden/>
    <w:unhideWhenUsed/>
    <w:qFormat/>
    <w:pPr>
      <w:spacing w:before="240" w:after="40" w:line="240" w:lineRule="auto"/>
      <w:outlineLvl w:val="1"/>
    </w:pPr>
    <w:rPr>
      <w:b/>
      <w:color w:val="6E9400"/>
      <w:sz w:val="24"/>
      <w:szCs w:val="24"/>
    </w:rPr>
  </w:style>
  <w:style w:type="paragraph" w:customStyle="1" w:styleId="heading31">
    <w:name w:val="heading 31"/>
    <w:basedOn w:val="Normal1"/>
    <w:next w:val="Normal1"/>
    <w:uiPriority w:val="9"/>
    <w:semiHidden/>
    <w:unhideWhenUsed/>
    <w:qFormat/>
    <w:pPr>
      <w:spacing w:before="200" w:after="40" w:line="240" w:lineRule="auto"/>
      <w:outlineLvl w:val="2"/>
    </w:pPr>
    <w:rPr>
      <w:b/>
      <w:color w:val="94C600"/>
      <w:sz w:val="24"/>
      <w:szCs w:val="24"/>
    </w:rPr>
  </w:style>
  <w:style w:type="paragraph" w:customStyle="1" w:styleId="heading41">
    <w:name w:val="heading 41"/>
    <w:basedOn w:val="Normal1"/>
    <w:next w:val="Normal1"/>
    <w:uiPriority w:val="9"/>
    <w:semiHidden/>
    <w:unhideWhenUsed/>
    <w:qFormat/>
    <w:pPr>
      <w:spacing w:before="240" w:after="0"/>
      <w:outlineLvl w:val="3"/>
    </w:pPr>
    <w:rPr>
      <w:b/>
      <w:color w:val="BF4D00"/>
      <w:sz w:val="24"/>
      <w:szCs w:val="24"/>
    </w:rPr>
  </w:style>
  <w:style w:type="paragraph" w:customStyle="1" w:styleId="heading51">
    <w:name w:val="heading 51"/>
    <w:basedOn w:val="Normal1"/>
    <w:next w:val="Normal1"/>
    <w:uiPriority w:val="9"/>
    <w:semiHidden/>
    <w:unhideWhenUsed/>
    <w:qFormat/>
    <w:pPr>
      <w:spacing w:before="200" w:after="0"/>
      <w:outlineLvl w:val="4"/>
    </w:pPr>
    <w:rPr>
      <w:b/>
      <w:i/>
      <w:color w:val="BF4D00"/>
    </w:rPr>
  </w:style>
  <w:style w:type="paragraph" w:customStyle="1" w:styleId="heading61">
    <w:name w:val="heading 61"/>
    <w:basedOn w:val="Normal1"/>
    <w:next w:val="Normal1"/>
    <w:uiPriority w:val="9"/>
    <w:semiHidden/>
    <w:unhideWhenUsed/>
    <w:qFormat/>
    <w:pPr>
      <w:spacing w:before="200" w:after="0"/>
      <w:outlineLvl w:val="5"/>
    </w:pPr>
    <w:rPr>
      <w:color w:val="803300"/>
      <w:sz w:val="24"/>
      <w:szCs w:val="24"/>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pBdr>
        <w:bottom w:val="single" w:sz="8" w:space="4" w:color="94C600"/>
      </w:pBdr>
      <w:spacing w:line="240" w:lineRule="auto"/>
      <w:jc w:val="center"/>
    </w:pPr>
    <w:rPr>
      <w:b/>
      <w:smallCaps/>
      <w:color w:val="94C600"/>
      <w:sz w:val="48"/>
      <w:szCs w:val="48"/>
    </w:rPr>
  </w:style>
  <w:style w:type="paragraph" w:customStyle="1" w:styleId="Normal000">
    <w:name w:val="Normal000"/>
    <w:qFormat/>
    <w:rsid w:val="00A903E5"/>
    <w:rPr>
      <w:rFonts w:cs="Times New Roman"/>
      <w:color w:val="000000" w:themeColor="text1"/>
      <w:szCs w:val="20"/>
    </w:rPr>
  </w:style>
  <w:style w:type="paragraph" w:customStyle="1" w:styleId="heading1000">
    <w:name w:val="heading 1000"/>
    <w:basedOn w:val="Normal000"/>
    <w:next w:val="Normal000"/>
    <w:link w:val="Kop1Char"/>
    <w:uiPriority w:val="9"/>
    <w:qFormat/>
    <w:pPr>
      <w:spacing w:before="300" w:after="40" w:line="240" w:lineRule="auto"/>
      <w:outlineLvl w:val="0"/>
    </w:pPr>
    <w:rPr>
      <w:rFonts w:asciiTheme="majorHAnsi" w:hAnsiTheme="majorHAnsi"/>
      <w:b/>
      <w:color w:val="6E9400" w:themeColor="accent1" w:themeShade="BF"/>
      <w:spacing w:val="20"/>
      <w:sz w:val="28"/>
      <w:szCs w:val="32"/>
    </w:rPr>
  </w:style>
  <w:style w:type="paragraph" w:customStyle="1" w:styleId="heading2000">
    <w:name w:val="heading 2000"/>
    <w:basedOn w:val="Normal000"/>
    <w:next w:val="Normal000"/>
    <w:link w:val="Kop2Char"/>
    <w:uiPriority w:val="9"/>
    <w:qFormat/>
    <w:pPr>
      <w:spacing w:before="240" w:after="40" w:line="240" w:lineRule="auto"/>
      <w:outlineLvl w:val="1"/>
    </w:pPr>
    <w:rPr>
      <w:rFonts w:asciiTheme="majorHAnsi" w:hAnsiTheme="majorHAnsi"/>
      <w:b/>
      <w:color w:val="6E9400" w:themeColor="accent1" w:themeShade="BF"/>
      <w:spacing w:val="20"/>
      <w:sz w:val="24"/>
      <w:szCs w:val="28"/>
    </w:rPr>
  </w:style>
  <w:style w:type="paragraph" w:customStyle="1" w:styleId="heading3000">
    <w:name w:val="heading 3000"/>
    <w:basedOn w:val="Normal000"/>
    <w:next w:val="Normal000"/>
    <w:link w:val="Kop3Char"/>
    <w:uiPriority w:val="9"/>
    <w:qFormat/>
    <w:pPr>
      <w:spacing w:before="200" w:after="40" w:line="240" w:lineRule="auto"/>
      <w:outlineLvl w:val="2"/>
    </w:pPr>
    <w:rPr>
      <w:rFonts w:asciiTheme="majorHAnsi" w:hAnsiTheme="majorHAnsi"/>
      <w:b/>
      <w:color w:val="94C600" w:themeColor="accent1"/>
      <w:spacing w:val="20"/>
      <w:sz w:val="24"/>
      <w:szCs w:val="24"/>
    </w:rPr>
  </w:style>
  <w:style w:type="paragraph" w:customStyle="1" w:styleId="heading4000">
    <w:name w:val="heading 4000"/>
    <w:basedOn w:val="Normal000"/>
    <w:next w:val="Normal000"/>
    <w:link w:val="Kop4Char"/>
    <w:uiPriority w:val="9"/>
    <w:unhideWhenUsed/>
    <w:qFormat/>
    <w:pPr>
      <w:spacing w:before="240" w:after="0"/>
      <w:outlineLvl w:val="3"/>
    </w:pPr>
    <w:rPr>
      <w:rFonts w:asciiTheme="majorHAnsi" w:hAnsiTheme="majorHAnsi"/>
      <w:b/>
      <w:color w:val="BF4D00" w:themeColor="accent3" w:themeShade="BF"/>
      <w:spacing w:val="20"/>
      <w:sz w:val="24"/>
      <w:szCs w:val="22"/>
    </w:rPr>
  </w:style>
  <w:style w:type="paragraph" w:customStyle="1" w:styleId="heading5000">
    <w:name w:val="heading 5000"/>
    <w:basedOn w:val="Normal000"/>
    <w:next w:val="Normal000"/>
    <w:link w:val="Kop5Char"/>
    <w:uiPriority w:val="9"/>
    <w:unhideWhenUsed/>
    <w:qFormat/>
    <w:pPr>
      <w:spacing w:before="200" w:after="0"/>
      <w:outlineLvl w:val="4"/>
    </w:pPr>
    <w:rPr>
      <w:rFonts w:asciiTheme="majorHAnsi" w:hAnsiTheme="majorHAnsi"/>
      <w:b/>
      <w:i/>
      <w:color w:val="BF4D00" w:themeColor="accent3" w:themeShade="BF"/>
      <w:spacing w:val="20"/>
      <w:szCs w:val="26"/>
    </w:rPr>
  </w:style>
  <w:style w:type="paragraph" w:customStyle="1" w:styleId="heading6000">
    <w:name w:val="heading 6000"/>
    <w:basedOn w:val="Normal000"/>
    <w:next w:val="Normal000"/>
    <w:link w:val="Kop6Char"/>
    <w:uiPriority w:val="9"/>
    <w:unhideWhenUsed/>
    <w:qFormat/>
    <w:pPr>
      <w:spacing w:before="200" w:after="0"/>
      <w:outlineLvl w:val="5"/>
    </w:pPr>
    <w:rPr>
      <w:rFonts w:asciiTheme="majorHAnsi" w:hAnsiTheme="majorHAnsi"/>
      <w:color w:val="803300" w:themeColor="accent3" w:themeShade="80"/>
      <w:spacing w:val="10"/>
      <w:sz w:val="24"/>
    </w:rPr>
  </w:style>
  <w:style w:type="table" w:customStyle="1" w:styleId="NormalTable000">
    <w:name w:val="Normal Table000"/>
    <w:uiPriority w:val="99"/>
    <w:semiHidden/>
    <w:unhideWhenUsed/>
    <w:tblPr>
      <w:tblInd w:w="0" w:type="dxa"/>
      <w:tblCellMar>
        <w:top w:w="0" w:type="dxa"/>
        <w:left w:w="108" w:type="dxa"/>
        <w:bottom w:w="0" w:type="dxa"/>
        <w:right w:w="108" w:type="dxa"/>
      </w:tblCellMar>
    </w:tblPr>
  </w:style>
  <w:style w:type="character" w:customStyle="1" w:styleId="Kop1Char">
    <w:name w:val="Kop 1 Char"/>
    <w:basedOn w:val="Standaardalinea-lettertype"/>
    <w:link w:val="heading1000"/>
    <w:uiPriority w:val="9"/>
    <w:rPr>
      <w:rFonts w:asciiTheme="majorHAnsi" w:hAnsiTheme="majorHAnsi" w:cs="Times New Roman"/>
      <w:b/>
      <w:color w:val="6E9400" w:themeColor="accent1" w:themeShade="BF"/>
      <w:spacing w:val="20"/>
      <w:sz w:val="28"/>
      <w:szCs w:val="32"/>
    </w:rPr>
  </w:style>
  <w:style w:type="character" w:customStyle="1" w:styleId="Kop2Char">
    <w:name w:val="Kop 2 Char"/>
    <w:basedOn w:val="Standaardalinea-lettertype"/>
    <w:link w:val="heading2000"/>
    <w:uiPriority w:val="9"/>
    <w:rPr>
      <w:rFonts w:asciiTheme="majorHAnsi" w:hAnsiTheme="majorHAnsi" w:cs="Times New Roman"/>
      <w:b/>
      <w:color w:val="6E9400" w:themeColor="accent1" w:themeShade="BF"/>
      <w:spacing w:val="20"/>
      <w:sz w:val="24"/>
      <w:szCs w:val="28"/>
    </w:rPr>
  </w:style>
  <w:style w:type="character" w:customStyle="1" w:styleId="Kop3Char">
    <w:name w:val="Kop 3 Char"/>
    <w:basedOn w:val="Standaardalinea-lettertype"/>
    <w:link w:val="heading3000"/>
    <w:uiPriority w:val="9"/>
    <w:rPr>
      <w:rFonts w:asciiTheme="majorHAnsi" w:hAnsiTheme="majorHAnsi" w:cs="Times New Roman"/>
      <w:b/>
      <w:color w:val="94C600" w:themeColor="accent1"/>
      <w:spacing w:val="20"/>
      <w:sz w:val="24"/>
      <w:szCs w:val="24"/>
    </w:rPr>
  </w:style>
  <w:style w:type="paragraph" w:customStyle="1" w:styleId="Title000">
    <w:name w:val="Title000"/>
    <w:basedOn w:val="Normal000"/>
    <w:link w:val="TitelChar"/>
    <w:uiPriority w:val="10"/>
    <w:qFormat/>
    <w:pPr>
      <w:pBdr>
        <w:bottom w:val="single" w:sz="8" w:space="4" w:color="94C600" w:themeColor="accent1"/>
      </w:pBdr>
      <w:spacing w:line="240" w:lineRule="auto"/>
      <w:contextualSpacing/>
      <w:jc w:val="center"/>
    </w:pPr>
    <w:rPr>
      <w:rFonts w:asciiTheme="majorHAnsi" w:hAnsiTheme="majorHAnsi"/>
      <w:b/>
      <w:smallCaps/>
      <w:color w:val="94C600" w:themeColor="accent1"/>
      <w:sz w:val="48"/>
      <w:szCs w:val="48"/>
    </w:rPr>
  </w:style>
  <w:style w:type="character" w:customStyle="1" w:styleId="TitelChar">
    <w:name w:val="Titel Char"/>
    <w:basedOn w:val="Standaardalinea-lettertype"/>
    <w:link w:val="Title000"/>
    <w:uiPriority w:val="10"/>
    <w:rPr>
      <w:rFonts w:asciiTheme="majorHAnsi" w:hAnsiTheme="majorHAnsi" w:cs="Times New Roman"/>
      <w:b/>
      <w:smallCaps/>
      <w:color w:val="94C600" w:themeColor="accent1"/>
      <w:sz w:val="48"/>
      <w:szCs w:val="48"/>
    </w:rPr>
  </w:style>
  <w:style w:type="paragraph" w:styleId="Ondertitel">
    <w:name w:val="Subtitle"/>
    <w:basedOn w:val="Normal000"/>
    <w:link w:val="OndertitelChar"/>
    <w:uiPriority w:val="11"/>
    <w:qFormat/>
    <w:pPr>
      <w:spacing w:after="480" w:line="240" w:lineRule="auto"/>
      <w:jc w:val="center"/>
    </w:pPr>
    <w:rPr>
      <w:rFonts w:asciiTheme="majorHAnsi" w:hAnsiTheme="majorHAnsi" w:cstheme="minorHAnsi"/>
      <w:color w:val="000000"/>
      <w:sz w:val="28"/>
      <w:szCs w:val="24"/>
    </w:rPr>
  </w:style>
  <w:style w:type="character" w:customStyle="1" w:styleId="OndertitelChar">
    <w:name w:val="Ondertitel Char"/>
    <w:basedOn w:val="Standaardalinea-lettertype"/>
    <w:link w:val="Ondertitel"/>
    <w:uiPriority w:val="11"/>
    <w:rPr>
      <w:rFonts w:asciiTheme="majorHAnsi" w:hAnsiTheme="majorHAnsi" w:cstheme="minorHAnsi"/>
      <w:sz w:val="28"/>
      <w:szCs w:val="24"/>
    </w:rPr>
  </w:style>
  <w:style w:type="paragraph" w:styleId="Voettekst">
    <w:name w:val="footer"/>
    <w:basedOn w:val="Normal000"/>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themeColor="text1"/>
      <w:szCs w:val="20"/>
    </w:rPr>
  </w:style>
  <w:style w:type="paragraph" w:styleId="Bijschrift">
    <w:name w:val="caption"/>
    <w:basedOn w:val="Normal000"/>
    <w:next w:val="Normal000"/>
    <w:uiPriority w:val="35"/>
    <w:unhideWhenUsed/>
    <w:qFormat/>
    <w:pPr>
      <w:spacing w:after="0" w:line="240" w:lineRule="auto"/>
    </w:pPr>
    <w:rPr>
      <w:bCs/>
      <w:smallCaps/>
      <w:color w:val="544D43" w:themeColor="accent2" w:themeShade="BF"/>
      <w:spacing w:val="10"/>
      <w:sz w:val="18"/>
      <w:szCs w:val="18"/>
    </w:rPr>
  </w:style>
  <w:style w:type="paragraph" w:styleId="Ballontekst">
    <w:name w:val="Balloon Text"/>
    <w:basedOn w:val="Normal000"/>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themeColor="text1"/>
      <w:sz w:val="16"/>
      <w:szCs w:val="16"/>
    </w:rPr>
  </w:style>
  <w:style w:type="paragraph" w:styleId="Bloktekst">
    <w:name w:val="Block Text"/>
    <w:aliases w:val="Ingesprongen blok"/>
    <w:uiPriority w:val="40"/>
    <w:pPr>
      <w:pBdr>
        <w:top w:val="single" w:sz="2" w:space="10" w:color="CFFF43" w:themeColor="accent1" w:themeTint="99"/>
        <w:bottom w:val="single" w:sz="24" w:space="10" w:color="CFFF43"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elvanboek">
    <w:name w:val="Book Title"/>
    <w:basedOn w:val="Standaardalinea-lettertype"/>
    <w:uiPriority w:val="33"/>
    <w:qFormat/>
    <w:rPr>
      <w:rFonts w:asciiTheme="majorHAnsi" w:hAnsiTheme="majorHAnsi" w:cs="Times New Roman"/>
      <w:i/>
      <w:color w:val="FEA022" w:themeColor="accent6"/>
      <w:sz w:val="20"/>
      <w:szCs w:val="20"/>
    </w:rPr>
  </w:style>
  <w:style w:type="character" w:styleId="Nadruk">
    <w:name w:val="Emphasis"/>
    <w:uiPriority w:val="20"/>
    <w:qFormat/>
    <w:rPr>
      <w:b/>
      <w:i/>
      <w:color w:val="404040" w:themeColor="text1" w:themeTint="BF"/>
      <w:spacing w:val="2"/>
      <w:w w:val="100"/>
    </w:rPr>
  </w:style>
  <w:style w:type="paragraph" w:styleId="Koptekst">
    <w:name w:val="header"/>
    <w:basedOn w:val="Normal000"/>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themeColor="text1"/>
      <w:szCs w:val="20"/>
    </w:rPr>
  </w:style>
  <w:style w:type="character" w:customStyle="1" w:styleId="Kop4Char">
    <w:name w:val="Kop 4 Char"/>
    <w:basedOn w:val="Standaardalinea-lettertype"/>
    <w:link w:val="heading4000"/>
    <w:uiPriority w:val="9"/>
    <w:rPr>
      <w:rFonts w:asciiTheme="majorHAnsi" w:hAnsiTheme="majorHAnsi" w:cs="Times New Roman"/>
      <w:b/>
      <w:color w:val="BF4D00" w:themeColor="accent3" w:themeShade="BF"/>
      <w:spacing w:val="20"/>
      <w:sz w:val="24"/>
    </w:rPr>
  </w:style>
  <w:style w:type="character" w:customStyle="1" w:styleId="Kop5Char">
    <w:name w:val="Kop 5 Char"/>
    <w:basedOn w:val="Standaardalinea-lettertype"/>
    <w:link w:val="heading5000"/>
    <w:uiPriority w:val="9"/>
    <w:rPr>
      <w:rFonts w:asciiTheme="majorHAnsi" w:hAnsiTheme="majorHAnsi" w:cs="Times New Roman"/>
      <w:b/>
      <w:i/>
      <w:color w:val="BF4D00" w:themeColor="accent3" w:themeShade="BF"/>
      <w:spacing w:val="20"/>
      <w:szCs w:val="26"/>
    </w:rPr>
  </w:style>
  <w:style w:type="character" w:customStyle="1" w:styleId="Kop6Char">
    <w:name w:val="Kop 6 Char"/>
    <w:basedOn w:val="Standaardalinea-lettertype"/>
    <w:link w:val="heading6000"/>
    <w:uiPriority w:val="9"/>
    <w:rPr>
      <w:rFonts w:asciiTheme="majorHAnsi" w:hAnsiTheme="majorHAnsi" w:cs="Times New Roman"/>
      <w:color w:val="803300" w:themeColor="accent3" w:themeShade="80"/>
      <w:spacing w:val="10"/>
      <w:sz w:val="24"/>
      <w:szCs w:val="20"/>
    </w:rPr>
  </w:style>
  <w:style w:type="character" w:customStyle="1" w:styleId="Kop7Char">
    <w:name w:val="Kop 7 Char"/>
    <w:basedOn w:val="Standaardalinea-lettertype"/>
    <w:link w:val="Kop7"/>
    <w:uiPriority w:val="9"/>
    <w:rPr>
      <w:rFonts w:asciiTheme="majorHAnsi" w:hAnsiTheme="majorHAnsi" w:cs="Times New Roman"/>
      <w:i/>
      <w:color w:val="803300" w:themeColor="accent3" w:themeShade="80"/>
      <w:spacing w:val="10"/>
      <w:sz w:val="24"/>
      <w:szCs w:val="20"/>
    </w:rPr>
  </w:style>
  <w:style w:type="character" w:customStyle="1" w:styleId="Kop8Char">
    <w:name w:val="Kop 8 Char"/>
    <w:basedOn w:val="Standaardalinea-lettertype"/>
    <w:link w:val="Kop8"/>
    <w:uiPriority w:val="9"/>
    <w:rPr>
      <w:rFonts w:asciiTheme="majorHAnsi" w:hAnsiTheme="majorHAnsi" w:cs="Times New Roman"/>
      <w:color w:val="94C600" w:themeColor="accent1"/>
      <w:spacing w:val="10"/>
      <w:szCs w:val="20"/>
    </w:rPr>
  </w:style>
  <w:style w:type="character" w:customStyle="1" w:styleId="Kop9Char">
    <w:name w:val="Kop 9 Char"/>
    <w:basedOn w:val="Standaardalinea-lettertype"/>
    <w:link w:val="Kop9"/>
    <w:uiPriority w:val="9"/>
    <w:rPr>
      <w:rFonts w:asciiTheme="majorHAnsi" w:hAnsiTheme="majorHAnsi" w:cs="Times New Roman"/>
      <w:i/>
      <w:color w:val="94C600" w:themeColor="accent1"/>
      <w:spacing w:val="10"/>
      <w:szCs w:val="20"/>
    </w:rPr>
  </w:style>
  <w:style w:type="character" w:styleId="Intensievebenadrukking">
    <w:name w:val="Intense Emphasis"/>
    <w:basedOn w:val="Standaardalinea-lettertype"/>
    <w:uiPriority w:val="21"/>
    <w:qFormat/>
    <w:rPr>
      <w:rFonts w:asciiTheme="minorHAnsi" w:hAnsiTheme="minorHAnsi" w:cs="Times New Roman"/>
      <w:b/>
      <w:i/>
      <w:smallCaps/>
      <w:color w:val="71685A" w:themeColor="accent2"/>
      <w:spacing w:val="2"/>
      <w:w w:val="100"/>
      <w:sz w:val="20"/>
      <w:szCs w:val="20"/>
    </w:rPr>
  </w:style>
  <w:style w:type="paragraph" w:styleId="Duidelijkcitaat">
    <w:name w:val="Intense Quote"/>
    <w:basedOn w:val="Normal000"/>
    <w:qFormat/>
    <w:pPr>
      <w:pBdr>
        <w:top w:val="single" w:sz="36" w:space="10" w:color="CFFF43" w:themeColor="accent1" w:themeTint="99"/>
        <w:left w:val="single" w:sz="24" w:space="10" w:color="94C600" w:themeColor="accent1"/>
        <w:bottom w:val="single" w:sz="36" w:space="10" w:color="FF6700" w:themeColor="accent3"/>
        <w:right w:val="single" w:sz="24" w:space="10" w:color="94C600" w:themeColor="accent1"/>
      </w:pBdr>
      <w:shd w:val="clear" w:color="auto" w:fill="94C600" w:themeFill="accent1"/>
      <w:ind w:left="1440" w:right="1440"/>
      <w:jc w:val="center"/>
    </w:pPr>
    <w:rPr>
      <w:rFonts w:asciiTheme="majorHAnsi" w:hAnsiTheme="majorHAnsi"/>
      <w:i/>
      <w:color w:val="FFFFFF" w:themeColor="background1"/>
      <w:sz w:val="32"/>
    </w:rPr>
  </w:style>
  <w:style w:type="character" w:styleId="Intensieveverwijzing">
    <w:name w:val="Intense Reference"/>
    <w:basedOn w:val="Standaardalinea-lettertype"/>
    <w:uiPriority w:val="32"/>
    <w:qFormat/>
    <w:rPr>
      <w:rFonts w:cs="Times New Roman"/>
      <w:b/>
      <w:color w:val="94C600" w:themeColor="accent1"/>
      <w:sz w:val="22"/>
      <w:szCs w:val="20"/>
      <w:u w:val="single"/>
    </w:rPr>
  </w:style>
  <w:style w:type="paragraph" w:styleId="Lijstopsomteken">
    <w:name w:val="List Bullet"/>
    <w:basedOn w:val="Normal000"/>
    <w:uiPriority w:val="36"/>
    <w:unhideWhenUsed/>
    <w:qFormat/>
    <w:pPr>
      <w:numPr>
        <w:numId w:val="2"/>
      </w:numPr>
      <w:spacing w:after="0"/>
      <w:contextualSpacing/>
    </w:pPr>
  </w:style>
  <w:style w:type="paragraph" w:styleId="Lijstopsomteken2">
    <w:name w:val="List Bullet 2"/>
    <w:basedOn w:val="Normal000"/>
    <w:uiPriority w:val="36"/>
    <w:unhideWhenUsed/>
    <w:qFormat/>
    <w:pPr>
      <w:numPr>
        <w:numId w:val="6"/>
      </w:numPr>
      <w:spacing w:after="0"/>
    </w:pPr>
  </w:style>
  <w:style w:type="paragraph" w:styleId="Lijstopsomteken3">
    <w:name w:val="List Bullet 3"/>
    <w:basedOn w:val="Normal000"/>
    <w:uiPriority w:val="36"/>
    <w:unhideWhenUsed/>
    <w:qFormat/>
    <w:pPr>
      <w:tabs>
        <w:tab w:val="num" w:pos="720"/>
      </w:tabs>
      <w:spacing w:after="0"/>
      <w:ind w:left="720" w:hanging="720"/>
    </w:pPr>
  </w:style>
  <w:style w:type="paragraph" w:styleId="Lijstopsomteken4">
    <w:name w:val="List Bullet 4"/>
    <w:basedOn w:val="Normal000"/>
    <w:uiPriority w:val="36"/>
    <w:unhideWhenUsed/>
    <w:qFormat/>
    <w:pPr>
      <w:tabs>
        <w:tab w:val="num" w:pos="720"/>
      </w:tabs>
      <w:spacing w:after="0"/>
      <w:ind w:left="720" w:hanging="720"/>
    </w:pPr>
  </w:style>
  <w:style w:type="paragraph" w:styleId="Lijstopsomteken5">
    <w:name w:val="List Bullet 5"/>
    <w:basedOn w:val="Normal000"/>
    <w:uiPriority w:val="36"/>
    <w:unhideWhenUsed/>
    <w:qFormat/>
    <w:pPr>
      <w:tabs>
        <w:tab w:val="num" w:pos="720"/>
      </w:tabs>
      <w:spacing w:after="0"/>
      <w:ind w:left="720" w:hanging="720"/>
    </w:pPr>
  </w:style>
  <w:style w:type="paragraph" w:styleId="Geenafstand">
    <w:name w:val="No Spacing"/>
    <w:basedOn w:val="Normal000"/>
    <w:uiPriority w:val="1"/>
    <w:qFormat/>
    <w:pPr>
      <w:spacing w:after="0" w:line="240" w:lineRule="auto"/>
    </w:pPr>
  </w:style>
  <w:style w:type="character" w:styleId="Tekstvantijdelijkeaanduiding">
    <w:name w:val="Placeholder Text"/>
    <w:basedOn w:val="Standaardalinea-lettertype"/>
    <w:uiPriority w:val="99"/>
    <w:semiHidden/>
    <w:rPr>
      <w:color w:val="808080"/>
    </w:rPr>
  </w:style>
  <w:style w:type="paragraph" w:styleId="Citaat">
    <w:name w:val="Quote"/>
    <w:basedOn w:val="Normal000"/>
    <w:link w:val="CitaatChar"/>
    <w:uiPriority w:val="29"/>
    <w:qFormat/>
    <w:rPr>
      <w:i/>
      <w:color w:val="808080" w:themeColor="background1" w:themeShade="80"/>
      <w:sz w:val="24"/>
    </w:rPr>
  </w:style>
  <w:style w:type="character" w:customStyle="1" w:styleId="CitaatChar">
    <w:name w:val="Citaat Char"/>
    <w:basedOn w:val="Standaardalinea-lettertype"/>
    <w:link w:val="Citaat"/>
    <w:uiPriority w:val="29"/>
    <w:rPr>
      <w:rFonts w:cs="Times New Roman"/>
      <w:i/>
      <w:color w:val="808080" w:themeColor="background1" w:themeShade="80"/>
      <w:sz w:val="24"/>
      <w:szCs w:val="20"/>
    </w:rPr>
  </w:style>
  <w:style w:type="character" w:styleId="Zwaar">
    <w:name w:val="Strong"/>
    <w:uiPriority w:val="22"/>
    <w:qFormat/>
    <w:rPr>
      <w:rFonts w:asciiTheme="minorHAnsi" w:hAnsiTheme="minorHAnsi"/>
      <w:b/>
      <w:color w:val="71685A" w:themeColor="accent2"/>
    </w:rPr>
  </w:style>
  <w:style w:type="character" w:styleId="Subtielebenadrukking">
    <w:name w:val="Subtle Emphasis"/>
    <w:basedOn w:val="Standaardalinea-lettertype"/>
    <w:uiPriority w:val="19"/>
    <w:qFormat/>
    <w:rPr>
      <w:rFonts w:asciiTheme="minorHAnsi" w:hAnsiTheme="minorHAnsi" w:cs="Times New Roman"/>
      <w:i/>
      <w:color w:val="737373" w:themeColor="text1" w:themeTint="8C"/>
      <w:spacing w:val="2"/>
      <w:w w:val="100"/>
      <w:kern w:val="0"/>
      <w:sz w:val="22"/>
      <w:szCs w:val="24"/>
    </w:rPr>
  </w:style>
  <w:style w:type="character" w:styleId="Subtieleverwijzing">
    <w:name w:val="Subtle Reference"/>
    <w:basedOn w:val="Standaardalinea-lettertype"/>
    <w:uiPriority w:val="31"/>
    <w:qFormat/>
    <w:rPr>
      <w:rFonts w:cs="Times New Roman"/>
      <w:color w:val="737373" w:themeColor="text1" w:themeTint="8C"/>
      <w:sz w:val="22"/>
      <w:szCs w:val="20"/>
      <w:u w:val="single"/>
    </w:rPr>
  </w:style>
  <w:style w:type="table" w:styleId="Tabelraster">
    <w:name w:val="Table Grid"/>
    <w:basedOn w:val="NormalTable000"/>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Normal000"/>
    <w:next w:val="Normal000"/>
    <w:autoRedefine/>
    <w:uiPriority w:val="99"/>
    <w:semiHidden/>
    <w:unhideWhenUsed/>
    <w:qFormat/>
    <w:pPr>
      <w:spacing w:before="120" w:after="0"/>
    </w:pPr>
    <w:rPr>
      <w:b/>
      <w:szCs w:val="22"/>
    </w:rPr>
  </w:style>
  <w:style w:type="paragraph" w:styleId="Inhopg2">
    <w:name w:val="toc 2"/>
    <w:basedOn w:val="Normal000"/>
    <w:next w:val="Normal000"/>
    <w:autoRedefine/>
    <w:uiPriority w:val="99"/>
    <w:semiHidden/>
    <w:unhideWhenUsed/>
    <w:qFormat/>
    <w:pPr>
      <w:spacing w:after="0"/>
      <w:ind w:left="220"/>
    </w:pPr>
    <w:rPr>
      <w:i/>
      <w:szCs w:val="22"/>
    </w:rPr>
  </w:style>
  <w:style w:type="paragraph" w:styleId="Inhopg3">
    <w:name w:val="toc 3"/>
    <w:basedOn w:val="Normal000"/>
    <w:next w:val="Normal000"/>
    <w:autoRedefine/>
    <w:uiPriority w:val="99"/>
    <w:semiHidden/>
    <w:unhideWhenUsed/>
    <w:qFormat/>
    <w:pPr>
      <w:spacing w:after="0"/>
      <w:ind w:left="440"/>
    </w:pPr>
    <w:rPr>
      <w:szCs w:val="22"/>
    </w:rPr>
  </w:style>
  <w:style w:type="paragraph" w:styleId="Inhopg4">
    <w:name w:val="toc 4"/>
    <w:basedOn w:val="Normal000"/>
    <w:next w:val="Normal000"/>
    <w:autoRedefine/>
    <w:uiPriority w:val="99"/>
    <w:semiHidden/>
    <w:unhideWhenUsed/>
    <w:qFormat/>
    <w:pPr>
      <w:spacing w:after="0"/>
      <w:ind w:left="660"/>
    </w:pPr>
    <w:rPr>
      <w:sz w:val="20"/>
    </w:rPr>
  </w:style>
  <w:style w:type="paragraph" w:styleId="Inhopg5">
    <w:name w:val="toc 5"/>
    <w:basedOn w:val="Normal000"/>
    <w:next w:val="Normal000"/>
    <w:autoRedefine/>
    <w:uiPriority w:val="99"/>
    <w:semiHidden/>
    <w:unhideWhenUsed/>
    <w:qFormat/>
    <w:pPr>
      <w:spacing w:after="0"/>
      <w:ind w:left="880"/>
    </w:pPr>
    <w:rPr>
      <w:sz w:val="20"/>
    </w:rPr>
  </w:style>
  <w:style w:type="paragraph" w:styleId="Inhopg6">
    <w:name w:val="toc 6"/>
    <w:basedOn w:val="Normal000"/>
    <w:next w:val="Normal000"/>
    <w:autoRedefine/>
    <w:uiPriority w:val="99"/>
    <w:semiHidden/>
    <w:unhideWhenUsed/>
    <w:qFormat/>
    <w:pPr>
      <w:spacing w:after="0"/>
      <w:ind w:left="1100"/>
    </w:pPr>
    <w:rPr>
      <w:sz w:val="20"/>
    </w:rPr>
  </w:style>
  <w:style w:type="paragraph" w:styleId="Inhopg7">
    <w:name w:val="toc 7"/>
    <w:basedOn w:val="Normal000"/>
    <w:next w:val="Normal000"/>
    <w:autoRedefine/>
    <w:uiPriority w:val="99"/>
    <w:semiHidden/>
    <w:unhideWhenUsed/>
    <w:qFormat/>
    <w:pPr>
      <w:spacing w:after="0"/>
      <w:ind w:left="1320"/>
    </w:pPr>
    <w:rPr>
      <w:sz w:val="20"/>
    </w:rPr>
  </w:style>
  <w:style w:type="paragraph" w:styleId="Inhopg8">
    <w:name w:val="toc 8"/>
    <w:basedOn w:val="Normal000"/>
    <w:next w:val="Normal000"/>
    <w:autoRedefine/>
    <w:uiPriority w:val="99"/>
    <w:semiHidden/>
    <w:unhideWhenUsed/>
    <w:qFormat/>
    <w:pPr>
      <w:spacing w:after="0"/>
      <w:ind w:left="1540"/>
    </w:pPr>
    <w:rPr>
      <w:sz w:val="20"/>
    </w:rPr>
  </w:style>
  <w:style w:type="paragraph" w:styleId="Inhopg9">
    <w:name w:val="toc 9"/>
    <w:basedOn w:val="Normal000"/>
    <w:next w:val="Normal000"/>
    <w:autoRedefine/>
    <w:uiPriority w:val="99"/>
    <w:semiHidden/>
    <w:unhideWhenUsed/>
    <w:qFormat/>
    <w:pPr>
      <w:spacing w:after="0"/>
      <w:ind w:left="1760"/>
    </w:pPr>
    <w:rPr>
      <w:sz w:val="20"/>
    </w:rPr>
  </w:style>
  <w:style w:type="paragraph" w:styleId="Lijstalinea">
    <w:name w:val="List Paragraph"/>
    <w:basedOn w:val="Normal000"/>
    <w:uiPriority w:val="34"/>
    <w:qFormat/>
    <w:rsid w:val="00C632DE"/>
    <w:pPr>
      <w:ind w:left="720"/>
      <w:contextualSpacing/>
    </w:pPr>
  </w:style>
  <w:style w:type="character" w:styleId="Hyperlink">
    <w:name w:val="Hyperlink"/>
    <w:basedOn w:val="Standaardalinea-lettertype"/>
    <w:uiPriority w:val="99"/>
    <w:unhideWhenUsed/>
    <w:rsid w:val="00F07FF9"/>
    <w:rPr>
      <w:color w:val="E68200" w:themeColor="hyperlink"/>
      <w:u w:val="single"/>
    </w:rPr>
  </w:style>
  <w:style w:type="character" w:styleId="GevolgdeHyperlink">
    <w:name w:val="FollowedHyperlink"/>
    <w:basedOn w:val="Standaardalinea-lettertype"/>
    <w:uiPriority w:val="99"/>
    <w:semiHidden/>
    <w:unhideWhenUsed/>
    <w:rsid w:val="004C415C"/>
    <w:rPr>
      <w:color w:val="FFA94A" w:themeColor="followedHyperlink"/>
      <w:u w:val="single"/>
    </w:rPr>
  </w:style>
  <w:style w:type="paragraph" w:styleId="Kopvaninhoudsopgave">
    <w:name w:val="TOC Heading"/>
    <w:basedOn w:val="heading1000"/>
    <w:next w:val="Normal000"/>
    <w:uiPriority w:val="39"/>
    <w:unhideWhenUsed/>
    <w:qFormat/>
    <w:rsid w:val="00667704"/>
    <w:pPr>
      <w:keepNext/>
      <w:keepLines/>
      <w:spacing w:before="480" w:after="0" w:line="276" w:lineRule="auto"/>
      <w:outlineLvl w:val="9"/>
    </w:pPr>
    <w:rPr>
      <w:rFonts w:eastAsiaTheme="majorEastAsia" w:cstheme="majorBidi"/>
      <w:bCs/>
      <w:spacing w:val="0"/>
      <w:szCs w:val="28"/>
    </w:rPr>
  </w:style>
  <w:style w:type="table" w:customStyle="1" w:styleId="Tabelrasterlicht1">
    <w:name w:val="Tabelraster licht1"/>
    <w:basedOn w:val="NormalTable000"/>
    <w:uiPriority w:val="40"/>
    <w:rsid w:val="00FA6ADC"/>
    <w:pPr>
      <w:spacing w:after="0" w:line="240" w:lineRule="auto"/>
    </w:pPr>
    <w:rPr>
      <w:rFonts w:ascii="Verdana" w:hAnsi="Verdana"/>
      <w:sz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A41701"/>
    <w:rPr>
      <w:sz w:val="16"/>
      <w:szCs w:val="16"/>
    </w:rPr>
  </w:style>
  <w:style w:type="paragraph" w:styleId="Tekstopmerking">
    <w:name w:val="annotation text"/>
    <w:basedOn w:val="Normal000"/>
    <w:link w:val="TekstopmerkingChar"/>
    <w:uiPriority w:val="99"/>
    <w:semiHidden/>
    <w:unhideWhenUsed/>
    <w:rsid w:val="00A41701"/>
    <w:pPr>
      <w:spacing w:line="240" w:lineRule="auto"/>
    </w:pPr>
    <w:rPr>
      <w:sz w:val="20"/>
    </w:rPr>
  </w:style>
  <w:style w:type="character" w:customStyle="1" w:styleId="TekstopmerkingChar">
    <w:name w:val="Tekst opmerking Char"/>
    <w:basedOn w:val="Standaardalinea-lettertype"/>
    <w:link w:val="Tekstopmerking"/>
    <w:uiPriority w:val="99"/>
    <w:semiHidden/>
    <w:rsid w:val="00A41701"/>
    <w:rPr>
      <w:rFonts w:cs="Times New Roman"/>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A41701"/>
    <w:rPr>
      <w:b/>
      <w:bCs/>
    </w:rPr>
  </w:style>
  <w:style w:type="character" w:customStyle="1" w:styleId="OnderwerpvanopmerkingChar">
    <w:name w:val="Onderwerp van opmerking Char"/>
    <w:basedOn w:val="TekstopmerkingChar"/>
    <w:link w:val="Onderwerpvanopmerking"/>
    <w:uiPriority w:val="99"/>
    <w:semiHidden/>
    <w:rsid w:val="00A41701"/>
    <w:rPr>
      <w:rFonts w:cs="Times New Roman"/>
      <w:b/>
      <w:bCs/>
      <w:color w:val="000000" w:themeColor="text1"/>
      <w:sz w:val="20"/>
      <w:szCs w:val="20"/>
    </w:rPr>
  </w:style>
  <w:style w:type="table" w:styleId="Onopgemaaktetabel4">
    <w:name w:val="Plain Table 4"/>
    <w:basedOn w:val="NormalTable000"/>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title0">
    <w:name w:val="Subtitle0"/>
    <w:basedOn w:val="Normal1"/>
    <w:next w:val="Normal1"/>
    <w:pPr>
      <w:spacing w:after="480" w:line="240" w:lineRule="auto"/>
      <w:jc w:val="center"/>
    </w:pPr>
    <w:rPr>
      <w:color w:val="000000"/>
      <w:sz w:val="28"/>
      <w:szCs w:val="28"/>
    </w:rPr>
  </w:style>
  <w:style w:type="table" w:customStyle="1" w:styleId="a">
    <w:basedOn w:val="NormalTable1"/>
    <w:tblPr>
      <w:tblStyleRowBandSize w:val="1"/>
      <w:tblStyleColBandSize w:val="1"/>
      <w:tblCellMar>
        <w:top w:w="144" w:type="dxa"/>
        <w:left w:w="0" w:type="dxa"/>
        <w:bottom w:w="144" w:type="dxa"/>
        <w:right w:w="0" w:type="dxa"/>
      </w:tblCellMar>
    </w:tblPr>
  </w:style>
  <w:style w:type="table" w:customStyle="1" w:styleId="a0">
    <w:basedOn w:val="NormalTable1"/>
    <w:pPr>
      <w:spacing w:after="0" w:line="240" w:lineRule="auto"/>
    </w:pPr>
    <w:rPr>
      <w:rFonts w:ascii="Verdana" w:eastAsia="Verdana" w:hAnsi="Verdana" w:cs="Verdana"/>
      <w:sz w:val="20"/>
      <w:szCs w:val="20"/>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NormalTable1"/>
    <w:pPr>
      <w:spacing w:after="0" w:line="240" w:lineRule="auto"/>
    </w:pPr>
    <w:rPr>
      <w:rFonts w:ascii="Verdana" w:eastAsia="Verdana" w:hAnsi="Verdana" w:cs="Verdana"/>
      <w:sz w:val="20"/>
      <w:szCs w:val="20"/>
    </w:rPr>
    <w:tblPr>
      <w:tblStyleRowBandSize w:val="1"/>
      <w:tblStyleColBandSize w:val="1"/>
    </w:tblPr>
  </w:style>
  <w:style w:type="table" w:customStyle="1" w:styleId="a2">
    <w:basedOn w:val="NormalTable1"/>
    <w:pPr>
      <w:spacing w:after="0" w:line="240" w:lineRule="auto"/>
    </w:pPr>
    <w:rPr>
      <w:rFonts w:ascii="Verdana" w:eastAsia="Verdana" w:hAnsi="Verdana" w:cs="Verdana"/>
      <w:sz w:val="20"/>
      <w:szCs w:val="20"/>
    </w:rPr>
    <w:tblPr>
      <w:tblStyleRowBandSize w:val="1"/>
      <w:tblStyleColBandSize w:val="1"/>
    </w:tblPr>
  </w:style>
  <w:style w:type="paragraph" w:customStyle="1" w:styleId="Subtitle1">
    <w:name w:val="Subtitle1"/>
    <w:basedOn w:val="Normal00"/>
    <w:next w:val="Normal00"/>
    <w:pPr>
      <w:pBdr>
        <w:top w:val="nil"/>
        <w:left w:val="nil"/>
        <w:bottom w:val="nil"/>
        <w:right w:val="nil"/>
        <w:between w:val="nil"/>
      </w:pBdr>
      <w:spacing w:after="480" w:line="240" w:lineRule="auto"/>
      <w:jc w:val="center"/>
    </w:pPr>
    <w:rPr>
      <w:color w:val="000000"/>
      <w:sz w:val="28"/>
      <w:szCs w:val="28"/>
    </w:rPr>
  </w:style>
  <w:style w:type="table" w:customStyle="1" w:styleId="a3">
    <w:basedOn w:val="NormalTable00"/>
    <w:pPr>
      <w:spacing w:after="0" w:line="240" w:lineRule="auto"/>
    </w:pPr>
    <w:rPr>
      <w:rFonts w:ascii="Verdana" w:eastAsia="Verdana" w:hAnsi="Verdana" w:cs="Verdana"/>
      <w:sz w:val="20"/>
      <w:szCs w:val="20"/>
    </w:rPr>
    <w:tblPr>
      <w:tblStyleRowBandSize w:val="1"/>
      <w:tblStyleColBandSize w:val="1"/>
      <w:tblCellMar>
        <w:top w:w="144" w:type="dxa"/>
        <w:bottom w:w="144" w:type="dxa"/>
      </w:tblCellMar>
    </w:tblPr>
  </w:style>
  <w:style w:type="table" w:customStyle="1" w:styleId="a4">
    <w:basedOn w:val="NormalTable00"/>
    <w:pPr>
      <w:spacing w:after="0" w:line="240" w:lineRule="auto"/>
    </w:pPr>
    <w:rPr>
      <w:rFonts w:ascii="Verdana" w:eastAsia="Verdana" w:hAnsi="Verdana" w:cs="Verdana"/>
      <w:sz w:val="20"/>
      <w:szCs w:val="20"/>
    </w:rPr>
    <w:tblPr>
      <w:tblStyleRowBandSize w:val="1"/>
      <w:tblStyleColBandSize w:val="1"/>
      <w:tblCellMar>
        <w:top w:w="144" w:type="dxa"/>
        <w:bottom w:w="144"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NormalTable00"/>
    <w:pPr>
      <w:spacing w:after="0" w:line="240" w:lineRule="auto"/>
    </w:pPr>
    <w:rPr>
      <w:rFonts w:ascii="Verdana" w:eastAsia="Verdana" w:hAnsi="Verdana" w:cs="Verdana"/>
      <w:sz w:val="20"/>
      <w:szCs w:val="20"/>
    </w:rPr>
    <w:tblPr>
      <w:tblStyleRowBandSize w:val="1"/>
      <w:tblStyleColBandSize w:val="1"/>
      <w:tblCellMar>
        <w:left w:w="108" w:type="dxa"/>
        <w:right w:w="108" w:type="dxa"/>
      </w:tblCellMar>
    </w:tblPr>
  </w:style>
  <w:style w:type="table" w:customStyle="1" w:styleId="a6">
    <w:basedOn w:val="NormalTable00"/>
    <w:tblPr>
      <w:tblStyleRowBandSize w:val="1"/>
      <w:tblStyleColBandSize w:val="1"/>
      <w:tblCellMar>
        <w:left w:w="115" w:type="dxa"/>
        <w:right w:w="115" w:type="dxa"/>
      </w:tblCellMar>
    </w:tblPr>
  </w:style>
  <w:style w:type="paragraph" w:customStyle="1" w:styleId="Subtitle2">
    <w:name w:val="Subtitle2"/>
    <w:basedOn w:val="Normal00"/>
    <w:next w:val="Normal00"/>
    <w:pPr>
      <w:pBdr>
        <w:top w:val="nil"/>
        <w:left w:val="nil"/>
        <w:bottom w:val="nil"/>
        <w:right w:val="nil"/>
        <w:between w:val="nil"/>
      </w:pBdr>
      <w:spacing w:after="480" w:line="240" w:lineRule="auto"/>
      <w:jc w:val="center"/>
    </w:pPr>
    <w:rPr>
      <w:color w:val="000000"/>
      <w:sz w:val="28"/>
      <w:szCs w:val="28"/>
    </w:rPr>
  </w:style>
  <w:style w:type="table" w:customStyle="1" w:styleId="a7">
    <w:basedOn w:val="NormalTable00"/>
    <w:pPr>
      <w:spacing w:after="0" w:line="240" w:lineRule="auto"/>
    </w:pPr>
    <w:rPr>
      <w:rFonts w:ascii="Verdana" w:eastAsia="Verdana" w:hAnsi="Verdana" w:cs="Verdana"/>
      <w:sz w:val="20"/>
      <w:szCs w:val="20"/>
    </w:rPr>
    <w:tblPr>
      <w:tblStyleRowBandSize w:val="1"/>
      <w:tblStyleColBandSize w:val="1"/>
      <w:tblCellMar>
        <w:left w:w="115" w:type="dxa"/>
        <w:right w:w="115" w:type="dxa"/>
      </w:tblCellMar>
    </w:tblPr>
  </w:style>
  <w:style w:type="table" w:customStyle="1" w:styleId="a8">
    <w:basedOn w:val="NormalTable00"/>
    <w:pPr>
      <w:spacing w:after="0" w:line="240" w:lineRule="auto"/>
    </w:pPr>
    <w:rPr>
      <w:rFonts w:ascii="Verdana" w:eastAsia="Verdana" w:hAnsi="Verdana" w:cs="Verdana"/>
      <w:sz w:val="20"/>
      <w:szCs w:val="20"/>
    </w:r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NormalTable00"/>
    <w:pPr>
      <w:spacing w:after="0" w:line="240" w:lineRule="auto"/>
    </w:pPr>
    <w:rPr>
      <w:rFonts w:ascii="Verdana" w:eastAsia="Verdana" w:hAnsi="Verdana" w:cs="Verdana"/>
      <w:sz w:val="20"/>
      <w:szCs w:val="20"/>
    </w:rPr>
    <w:tblPr>
      <w:tblStyleRowBandSize w:val="1"/>
      <w:tblStyleColBandSize w:val="1"/>
      <w:tblCellMar>
        <w:left w:w="115" w:type="dxa"/>
        <w:right w:w="115" w:type="dxa"/>
      </w:tblCellMar>
    </w:tblPr>
  </w:style>
  <w:style w:type="table" w:customStyle="1" w:styleId="aa">
    <w:basedOn w:val="NormalTable00"/>
    <w:pPr>
      <w:spacing w:after="0" w:line="240" w:lineRule="auto"/>
    </w:pPr>
    <w:rPr>
      <w:rFonts w:ascii="Verdana" w:eastAsia="Verdana" w:hAnsi="Verdana" w:cs="Verdana"/>
      <w:sz w:val="20"/>
      <w:szCs w:val="20"/>
    </w:rPr>
    <w:tblPr>
      <w:tblStyleRowBandSize w:val="1"/>
      <w:tblStyleColBandSize w:val="1"/>
      <w:tblCellMar>
        <w:left w:w="115" w:type="dxa"/>
        <w:right w:w="115" w:type="dxa"/>
      </w:tblCellMar>
    </w:tblPr>
  </w:style>
  <w:style w:type="paragraph" w:customStyle="1" w:styleId="Subtitle3">
    <w:name w:val="Subtitle3"/>
    <w:basedOn w:val="Standaard"/>
    <w:next w:val="Standaard"/>
    <w:pPr>
      <w:pBdr>
        <w:top w:val="nil"/>
        <w:left w:val="nil"/>
        <w:bottom w:val="nil"/>
        <w:right w:val="nil"/>
        <w:between w:val="nil"/>
      </w:pBdr>
      <w:spacing w:after="480" w:line="240" w:lineRule="auto"/>
      <w:jc w:val="center"/>
    </w:pPr>
    <w:rPr>
      <w:color w:val="000000"/>
      <w:sz w:val="28"/>
      <w:szCs w:val="28"/>
    </w:rPr>
  </w:style>
  <w:style w:type="table" w:customStyle="1" w:styleId="ab">
    <w:basedOn w:val="Standaardtabel"/>
    <w:pPr>
      <w:spacing w:after="0" w:line="240" w:lineRule="auto"/>
    </w:pPr>
    <w:rPr>
      <w:rFonts w:ascii="Verdana" w:eastAsia="Verdana" w:hAnsi="Verdana" w:cs="Verdana"/>
      <w:sz w:val="20"/>
      <w:szCs w:val="20"/>
    </w:rPr>
    <w:tblPr>
      <w:tblStyleRowBandSize w:val="1"/>
      <w:tblStyleColBandSize w:val="1"/>
      <w:tblCellMar>
        <w:top w:w="144" w:type="dxa"/>
        <w:left w:w="115" w:type="dxa"/>
        <w:bottom w:w="144"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Standaardtabel"/>
    <w:pPr>
      <w:spacing w:after="0" w:line="240" w:lineRule="auto"/>
    </w:pPr>
    <w:rPr>
      <w:rFonts w:ascii="Verdana" w:eastAsia="Verdana" w:hAnsi="Verdana" w:cs="Verdana"/>
      <w:sz w:val="20"/>
      <w:szCs w:val="20"/>
    </w:rPr>
    <w:tblPr>
      <w:tblStyleRowBandSize w:val="1"/>
      <w:tblStyleColBandSize w:val="1"/>
      <w:tblCellMar>
        <w:top w:w="144" w:type="dxa"/>
        <w:left w:w="115" w:type="dxa"/>
        <w:bottom w:w="144" w:type="dxa"/>
        <w:right w:w="115" w:type="dxa"/>
      </w:tblCellMar>
    </w:tblPr>
  </w:style>
  <w:style w:type="table" w:customStyle="1" w:styleId="ad">
    <w:basedOn w:val="Standaardtabel"/>
    <w:pPr>
      <w:spacing w:after="0" w:line="240" w:lineRule="auto"/>
    </w:pPr>
    <w:rPr>
      <w:rFonts w:ascii="Verdana" w:eastAsia="Verdana" w:hAnsi="Verdana" w:cs="Verdana"/>
      <w:sz w:val="20"/>
      <w:szCs w:val="20"/>
    </w:rPr>
    <w:tblPr>
      <w:tblStyleRowBandSize w:val="1"/>
      <w:tblStyleColBandSize w:val="1"/>
      <w:tblCellMar>
        <w:top w:w="144" w:type="dxa"/>
        <w:left w:w="115" w:type="dxa"/>
        <w:bottom w:w="144" w:type="dxa"/>
        <w:right w:w="115" w:type="dxa"/>
      </w:tblCellMar>
    </w:tblPr>
  </w:style>
  <w:style w:type="character" w:styleId="Onopgelostemelding">
    <w:name w:val="Unresolved Mention"/>
    <w:basedOn w:val="Standaardalinea-lettertype"/>
    <w:uiPriority w:val="99"/>
    <w:semiHidden/>
    <w:unhideWhenUsed/>
    <w:rsid w:val="00D02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sgio.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reload=9&amp;v=4hXWbm3hz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8B57A6D-FE85-42CB-9E5D-3EEA87DE40BD}"/>
      </w:docPartPr>
      <w:docPartBody>
        <w:p w:rsidR="0047140E" w:rsidRDefault="004714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7140E"/>
    <w:rsid w:val="0047140E"/>
    <w:rsid w:val="004A1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WzbXTh3qikqI5rPdhhVLTVIVg==">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5778</Words>
  <Characters>31780</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Bantjes</dc:creator>
  <cp:lastModifiedBy>Rutgers, Tijs</cp:lastModifiedBy>
  <cp:revision>2</cp:revision>
  <dcterms:created xsi:type="dcterms:W3CDTF">2022-02-11T14:02:00Z</dcterms:created>
  <dcterms:modified xsi:type="dcterms:W3CDTF">2022-02-11T14:02:00Z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